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1D" w:rsidRDefault="00B106A5" w:rsidP="00B106A5">
      <w:pPr>
        <w:rPr>
          <w:ins w:id="0" w:author="Lane, Arlene L." w:date="2014-10-29T16:47:00Z"/>
        </w:rPr>
      </w:pPr>
      <w:del w:id="1" w:author="Lane, Arlene L." w:date="2014-10-29T16:47:00Z">
        <w:r w:rsidDel="00DA1B1D">
          <w:br w:type="page"/>
        </w:r>
      </w:del>
    </w:p>
    <w:p w:rsidR="001C71C2" w:rsidRDefault="00B106A5" w:rsidP="00B106A5">
      <w:pPr>
        <w:rPr>
          <w:b/>
        </w:rPr>
      </w:pPr>
      <w:r w:rsidRPr="00B106A5">
        <w:rPr>
          <w:b/>
        </w:rPr>
        <w:t>Section 736.APPENDIX</w:t>
      </w:r>
      <w:r>
        <w:rPr>
          <w:b/>
        </w:rPr>
        <w:t xml:space="preserve"> </w:t>
      </w:r>
      <w:r w:rsidRPr="00B106A5">
        <w:rPr>
          <w:b/>
        </w:rPr>
        <w:t>B   Requirements to Avoid Shutoff of Service in the Event of Illness</w:t>
      </w:r>
      <w:r w:rsidR="00E55CEB">
        <w:rPr>
          <w:b/>
        </w:rPr>
        <w:t xml:space="preserve"> (Repealed)</w:t>
      </w:r>
    </w:p>
    <w:p w:rsidR="00661BEA" w:rsidRDefault="00661BEA" w:rsidP="00DA1B1D">
      <w:pPr>
        <w:ind w:left="702" w:hanging="702"/>
      </w:pPr>
    </w:p>
    <w:p w:rsidR="00E55CEB" w:rsidRPr="00D55B37" w:rsidRDefault="00E55CEB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20498E">
        <w:t>21064</w:t>
      </w:r>
      <w:r w:rsidRPr="00D55B37">
        <w:t xml:space="preserve">, effective </w:t>
      </w:r>
      <w:bookmarkStart w:id="2" w:name="_GoBack"/>
      <w:r w:rsidR="0020498E">
        <w:t>October 23, 2014</w:t>
      </w:r>
      <w:bookmarkEnd w:id="2"/>
      <w:r w:rsidRPr="00D55B37">
        <w:t>)</w:t>
      </w:r>
    </w:p>
    <w:sectPr w:rsidR="00E55CE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DC" w:rsidRDefault="007F59DC">
      <w:r>
        <w:separator/>
      </w:r>
    </w:p>
  </w:endnote>
  <w:endnote w:type="continuationSeparator" w:id="0">
    <w:p w:rsidR="007F59DC" w:rsidRDefault="007F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DC" w:rsidRDefault="007F59DC">
      <w:r>
        <w:separator/>
      </w:r>
    </w:p>
  </w:footnote>
  <w:footnote w:type="continuationSeparator" w:id="0">
    <w:p w:rsidR="007F59DC" w:rsidRDefault="007F59D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Arlene L.">
    <w15:presenceInfo w15:providerId="AD" w15:userId="S-1-5-21-1957994488-162531612-839522115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4B5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13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498E"/>
    <w:rsid w:val="00204B5E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E6A14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86C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B31DE"/>
    <w:rsid w:val="005B5F20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1BEA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0B95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59DC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511D1"/>
    <w:rsid w:val="00960C37"/>
    <w:rsid w:val="00961E38"/>
    <w:rsid w:val="00961E9F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06A5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B1149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1B1D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013F"/>
    <w:rsid w:val="00E55CEB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C7CA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8D7031-2124-4F29-87EE-2E769DB8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