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25" w:rsidRDefault="00EE4125" w:rsidP="00CB0A6C">
      <w:pPr>
        <w:ind w:left="1440" w:hanging="1440"/>
        <w:outlineLvl w:val="0"/>
      </w:pPr>
      <w:bookmarkStart w:id="0" w:name="_GoBack"/>
      <w:bookmarkEnd w:id="0"/>
    </w:p>
    <w:p w:rsidR="00CB0A6C" w:rsidRPr="00CB0A6C" w:rsidRDefault="00CB0A6C" w:rsidP="00CB0A6C">
      <w:pPr>
        <w:ind w:left="1440" w:hanging="1440"/>
        <w:outlineLvl w:val="0"/>
      </w:pPr>
      <w:r w:rsidRPr="00CB0A6C">
        <w:t>Section</w:t>
      </w:r>
    </w:p>
    <w:p w:rsidR="00680BDB" w:rsidRDefault="00F83E28" w:rsidP="00F43A8D">
      <w:pPr>
        <w:numPr>
          <w:ins w:id="1" w:author="Unknown"/>
        </w:numPr>
        <w:ind w:left="1440" w:hanging="1440"/>
      </w:pPr>
      <w:r>
        <w:t>340.</w:t>
      </w:r>
      <w:r w:rsidR="00F43A8D">
        <w:t>10</w:t>
      </w:r>
      <w:r w:rsidR="00F43A8D">
        <w:tab/>
        <w:t>Applic</w:t>
      </w:r>
      <w:r w:rsidR="00680BDB">
        <w:t>ability</w:t>
      </w:r>
    </w:p>
    <w:p w:rsidR="00F43A8D" w:rsidRPr="00CB0A6C" w:rsidRDefault="00F43A8D" w:rsidP="00F43A8D">
      <w:pPr>
        <w:ind w:left="1440" w:hanging="1440"/>
      </w:pPr>
      <w:r w:rsidRPr="00CB0A6C">
        <w:t>340.20</w:t>
      </w:r>
      <w:r>
        <w:tab/>
      </w:r>
      <w:r w:rsidRPr="00CB0A6C">
        <w:t>Definitions</w:t>
      </w:r>
    </w:p>
    <w:p w:rsidR="00F43A8D" w:rsidRPr="00CB0A6C" w:rsidRDefault="00F43A8D" w:rsidP="00F43A8D">
      <w:pPr>
        <w:ind w:left="1440" w:hanging="1440"/>
      </w:pPr>
      <w:r w:rsidRPr="00CB0A6C">
        <w:t>340.30</w:t>
      </w:r>
      <w:r>
        <w:tab/>
      </w:r>
      <w:r w:rsidRPr="00CB0A6C">
        <w:t>Minimum Requirements for Short-Term Loans from Affiliates to Utilities</w:t>
      </w:r>
    </w:p>
    <w:p w:rsidR="00CB0A6C" w:rsidRPr="00CB0A6C" w:rsidRDefault="00F43A8D" w:rsidP="00CB0A6C">
      <w:pPr>
        <w:ind w:left="1440" w:hanging="1440"/>
      </w:pPr>
      <w:r w:rsidRPr="00CB0A6C">
        <w:t>340.40</w:t>
      </w:r>
      <w:r>
        <w:tab/>
      </w:r>
      <w:r w:rsidRPr="00CB0A6C">
        <w:t>Minimum Requirements for Short-Term Loans from Utilities to Affiliates</w:t>
      </w:r>
    </w:p>
    <w:p w:rsidR="00F43A8D" w:rsidRPr="00CB0A6C" w:rsidRDefault="00F43A8D" w:rsidP="00F43A8D">
      <w:pPr>
        <w:ind w:left="1440" w:hanging="1440"/>
      </w:pPr>
      <w:r w:rsidRPr="00CB0A6C">
        <w:t>340.50</w:t>
      </w:r>
      <w:r>
        <w:tab/>
      </w:r>
      <w:r w:rsidRPr="00CB0A6C">
        <w:t xml:space="preserve">Investment of </w:t>
      </w:r>
      <w:r w:rsidR="00C00942">
        <w:t>Money Pool</w:t>
      </w:r>
      <w:r w:rsidR="00F83E28">
        <w:t xml:space="preserve"> </w:t>
      </w:r>
      <w:r w:rsidRPr="00CB0A6C">
        <w:t>Funds</w:t>
      </w:r>
    </w:p>
    <w:p w:rsidR="00F43A8D" w:rsidRPr="00CB0A6C" w:rsidRDefault="00F43A8D" w:rsidP="00F43A8D">
      <w:pPr>
        <w:ind w:left="1440" w:hanging="1440"/>
      </w:pPr>
      <w:r w:rsidRPr="00CB0A6C">
        <w:t>340.60</w:t>
      </w:r>
      <w:r>
        <w:tab/>
      </w:r>
      <w:r w:rsidRPr="00CB0A6C">
        <w:t>Required Filings and Procedures</w:t>
      </w:r>
    </w:p>
    <w:sectPr w:rsidR="00F43A8D" w:rsidRPr="00CB0A6C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23A3">
      <w:r>
        <w:separator/>
      </w:r>
    </w:p>
  </w:endnote>
  <w:endnote w:type="continuationSeparator" w:id="0">
    <w:p w:rsidR="00000000" w:rsidRDefault="00D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23A3">
      <w:r>
        <w:separator/>
      </w:r>
    </w:p>
  </w:footnote>
  <w:footnote w:type="continuationSeparator" w:id="0">
    <w:p w:rsidR="00000000" w:rsidRDefault="00DF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00240"/>
    <w:rsid w:val="00657099"/>
    <w:rsid w:val="00680BDB"/>
    <w:rsid w:val="006A2114"/>
    <w:rsid w:val="006E0D09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C2271"/>
    <w:rsid w:val="00917024"/>
    <w:rsid w:val="00935A8C"/>
    <w:rsid w:val="00972264"/>
    <w:rsid w:val="00973973"/>
    <w:rsid w:val="009820CB"/>
    <w:rsid w:val="0098276C"/>
    <w:rsid w:val="009A1449"/>
    <w:rsid w:val="00A01FF0"/>
    <w:rsid w:val="00A2265D"/>
    <w:rsid w:val="00A54D67"/>
    <w:rsid w:val="00A600AA"/>
    <w:rsid w:val="00AE5547"/>
    <w:rsid w:val="00B35D67"/>
    <w:rsid w:val="00B516F7"/>
    <w:rsid w:val="00B71177"/>
    <w:rsid w:val="00C00942"/>
    <w:rsid w:val="00C4537A"/>
    <w:rsid w:val="00CB0A6C"/>
    <w:rsid w:val="00CC13F9"/>
    <w:rsid w:val="00CD3723"/>
    <w:rsid w:val="00D55B37"/>
    <w:rsid w:val="00D91A64"/>
    <w:rsid w:val="00D93C67"/>
    <w:rsid w:val="00DC56B8"/>
    <w:rsid w:val="00DE13C1"/>
    <w:rsid w:val="00DF23A3"/>
    <w:rsid w:val="00E7288E"/>
    <w:rsid w:val="00EB424E"/>
    <w:rsid w:val="00EE4125"/>
    <w:rsid w:val="00F43A8D"/>
    <w:rsid w:val="00F43DEE"/>
    <w:rsid w:val="00F83E28"/>
    <w:rsid w:val="00F853C3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2012-06-21T19:06:00Z</dcterms:modified>
</cp:coreProperties>
</file>