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2DF9" w14:textId="77777777" w:rsidR="004B262D" w:rsidRPr="004B262D" w:rsidRDefault="004B262D" w:rsidP="004B262D">
      <w:pPr>
        <w:jc w:val="center"/>
      </w:pPr>
    </w:p>
    <w:p w14:paraId="3C698CE3" w14:textId="77777777" w:rsidR="004B262D" w:rsidRPr="004B262D" w:rsidRDefault="004B262D" w:rsidP="004B262D">
      <w:pPr>
        <w:jc w:val="center"/>
      </w:pPr>
      <w:r w:rsidRPr="004B262D">
        <w:t>PART 1290</w:t>
      </w:r>
    </w:p>
    <w:p w14:paraId="384EBBBA" w14:textId="77777777" w:rsidR="00DF130C" w:rsidRDefault="004B262D" w:rsidP="004B262D">
      <w:pPr>
        <w:jc w:val="center"/>
      </w:pPr>
      <w:r w:rsidRPr="004B262D">
        <w:t xml:space="preserve">RULES FOR ADMINISTRATION OF THE COMPASSIONATE </w:t>
      </w:r>
    </w:p>
    <w:p w14:paraId="3F84B18D" w14:textId="4ABF4B6B" w:rsidR="004B262D" w:rsidRDefault="004B262D" w:rsidP="004B262D">
      <w:pPr>
        <w:jc w:val="center"/>
        <w:rPr>
          <w:ins w:id="0" w:author="Shipley, Melissa A." w:date="2023-12-01T09:15:00Z"/>
        </w:rPr>
      </w:pPr>
      <w:r w:rsidRPr="004B262D">
        <w:t>USE OF MEDICAL CANNABIS PROGRAM</w:t>
      </w:r>
    </w:p>
    <w:p w14:paraId="27BD2F46" w14:textId="77777777" w:rsidR="00331357" w:rsidRPr="004B262D" w:rsidRDefault="00331357" w:rsidP="004B262D">
      <w:pPr>
        <w:jc w:val="center"/>
      </w:pPr>
    </w:p>
    <w:sectPr w:rsidR="00331357" w:rsidRPr="004B262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2DCCC" w14:textId="77777777" w:rsidR="00566FFE" w:rsidRDefault="00566FFE">
      <w:r>
        <w:separator/>
      </w:r>
    </w:p>
  </w:endnote>
  <w:endnote w:type="continuationSeparator" w:id="0">
    <w:p w14:paraId="4AC2CDA3" w14:textId="77777777" w:rsidR="00566FFE" w:rsidRDefault="0056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4609" w14:textId="77777777" w:rsidR="00566FFE" w:rsidRDefault="00566FFE">
      <w:r>
        <w:separator/>
      </w:r>
    </w:p>
  </w:footnote>
  <w:footnote w:type="continuationSeparator" w:id="0">
    <w:p w14:paraId="043FC664" w14:textId="77777777" w:rsidR="00566FFE" w:rsidRDefault="00566FF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ipley, Melissa A.">
    <w15:presenceInfo w15:providerId="AD" w15:userId="S::ShipleyMA@ilga.gov::d2d66fe5-fef6-43e9-b348-41efdb3da6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FF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1357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262D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66FF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41F3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6A06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088C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130C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246B6"/>
  <w15:chartTrackingRefBased/>
  <w15:docId w15:val="{2E63CF70-A0ED-49FB-88DB-B75B5AAF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566FFE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566FF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6FFE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66FF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Shipley, Melissa A.</cp:lastModifiedBy>
  <cp:revision>3</cp:revision>
  <dcterms:created xsi:type="dcterms:W3CDTF">2023-11-13T17:25:00Z</dcterms:created>
  <dcterms:modified xsi:type="dcterms:W3CDTF">2023-12-01T15:15:00Z</dcterms:modified>
</cp:coreProperties>
</file>