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71" w:rsidRDefault="00EB2171" w:rsidP="00EB2171">
      <w:pPr>
        <w:widowControl w:val="0"/>
        <w:autoSpaceDE w:val="0"/>
        <w:autoSpaceDN w:val="0"/>
        <w:adjustRightInd w:val="0"/>
      </w:pPr>
    </w:p>
    <w:p w:rsidR="00EB2171" w:rsidRDefault="00EB2171" w:rsidP="00EB2171">
      <w:pPr>
        <w:widowControl w:val="0"/>
        <w:autoSpaceDE w:val="0"/>
        <w:autoSpaceDN w:val="0"/>
        <w:adjustRightInd w:val="0"/>
      </w:pPr>
      <w:r>
        <w:rPr>
          <w:b/>
          <w:bCs/>
        </w:rPr>
        <w:t>Section 132.42  Post-Payment Review</w:t>
      </w:r>
      <w:r>
        <w:t xml:space="preserve"> </w:t>
      </w:r>
    </w:p>
    <w:p w:rsidR="00EB2171" w:rsidRDefault="00EB2171" w:rsidP="00EB2171">
      <w:pPr>
        <w:widowControl w:val="0"/>
        <w:autoSpaceDE w:val="0"/>
        <w:autoSpaceDN w:val="0"/>
        <w:adjustRightInd w:val="0"/>
      </w:pPr>
    </w:p>
    <w:p w:rsidR="00EB2171" w:rsidRDefault="00EB2171" w:rsidP="00EB2171">
      <w:pPr>
        <w:widowControl w:val="0"/>
        <w:autoSpaceDE w:val="0"/>
        <w:autoSpaceDN w:val="0"/>
        <w:adjustRightInd w:val="0"/>
      </w:pPr>
      <w:r>
        <w:t xml:space="preserve">The </w:t>
      </w:r>
      <w:r w:rsidR="002F65E6">
        <w:t>Public Payer</w:t>
      </w:r>
      <w:r>
        <w:t xml:space="preserve"> may conduct post-payment reviews to determine </w:t>
      </w:r>
      <w:r w:rsidR="002F65E6">
        <w:t>billing amounts subject to recoupment as a result of non-</w:t>
      </w:r>
      <w:r>
        <w:t>compliance with this Part</w:t>
      </w:r>
      <w:r w:rsidR="00CE73C8">
        <w:t>.</w:t>
      </w:r>
      <w:r w:rsidR="002F65E6">
        <w:t xml:space="preserve">  The Public Payer, HFS, or their respective agents shall be granted access to all Provider sites.  All records shall be made available to the Public Payer, HFS, or their respective agents, on request during any </w:t>
      </w:r>
      <w:r w:rsidR="002F65E6" w:rsidRPr="008A65A4">
        <w:t>post-payment</w:t>
      </w:r>
      <w:r w:rsidR="002F65E6">
        <w:t xml:space="preserve"> review for payment of services delivered under this Part.  Access to records shall occur in accordance with the Confidentiality Act</w:t>
      </w:r>
      <w:r>
        <w:t xml:space="preserve">. </w:t>
      </w:r>
    </w:p>
    <w:p w:rsidR="009740DC" w:rsidRDefault="009740DC" w:rsidP="00EB2171">
      <w:pPr>
        <w:widowControl w:val="0"/>
        <w:autoSpaceDE w:val="0"/>
        <w:autoSpaceDN w:val="0"/>
        <w:adjustRightInd w:val="0"/>
      </w:pPr>
    </w:p>
    <w:p w:rsidR="00EB2171" w:rsidRDefault="00EB2171" w:rsidP="00EB2171">
      <w:pPr>
        <w:widowControl w:val="0"/>
        <w:autoSpaceDE w:val="0"/>
        <w:autoSpaceDN w:val="0"/>
        <w:adjustRightInd w:val="0"/>
        <w:ind w:left="1440" w:hanging="720"/>
      </w:pPr>
      <w:r>
        <w:t>a)</w:t>
      </w:r>
      <w:r>
        <w:tab/>
        <w:t xml:space="preserve">The </w:t>
      </w:r>
      <w:r w:rsidR="002F65E6">
        <w:t>Public Payer</w:t>
      </w:r>
      <w:r>
        <w:t xml:space="preserve"> shall compare billed services to those listed on the </w:t>
      </w:r>
      <w:r w:rsidR="005F78A1">
        <w:t xml:space="preserve">Admission Note, </w:t>
      </w:r>
      <w:r w:rsidR="002F65E6">
        <w:t>Health</w:t>
      </w:r>
      <w:r w:rsidR="00CF19B2">
        <w:t>y</w:t>
      </w:r>
      <w:r w:rsidR="002F65E6">
        <w:t xml:space="preserve"> Kids screen, </w:t>
      </w:r>
      <w:r w:rsidR="005F78A1">
        <w:t xml:space="preserve">MHA or </w:t>
      </w:r>
      <w:r>
        <w:t xml:space="preserve">ITP in effect at the time service was provided.  The </w:t>
      </w:r>
      <w:r w:rsidR="002F65E6">
        <w:t>Public Payer</w:t>
      </w:r>
      <w:r>
        <w:t xml:space="preserve"> will determine that </w:t>
      </w:r>
      <w:r w:rsidR="005F78A1">
        <w:t xml:space="preserve">a </w:t>
      </w:r>
      <w:r w:rsidR="00B43104">
        <w:t xml:space="preserve">billing </w:t>
      </w:r>
      <w:r w:rsidR="005F78A1">
        <w:t xml:space="preserve">will be unsubstantiated for any of </w:t>
      </w:r>
      <w:r>
        <w:t>the following</w:t>
      </w:r>
      <w:r w:rsidR="005F78A1">
        <w:t>:</w:t>
      </w:r>
      <w:r>
        <w:t xml:space="preserve"> </w:t>
      </w:r>
    </w:p>
    <w:p w:rsidR="009740DC" w:rsidRDefault="009740DC" w:rsidP="00EB2171">
      <w:pPr>
        <w:widowControl w:val="0"/>
        <w:autoSpaceDE w:val="0"/>
        <w:autoSpaceDN w:val="0"/>
        <w:adjustRightInd w:val="0"/>
        <w:ind w:left="2160" w:hanging="720"/>
      </w:pPr>
    </w:p>
    <w:p w:rsidR="00EB2171" w:rsidRDefault="00EB2171" w:rsidP="00EB2171">
      <w:pPr>
        <w:widowControl w:val="0"/>
        <w:autoSpaceDE w:val="0"/>
        <w:autoSpaceDN w:val="0"/>
        <w:adjustRightInd w:val="0"/>
        <w:ind w:left="2160" w:hanging="720"/>
      </w:pPr>
      <w:r>
        <w:t>1)</w:t>
      </w:r>
      <w:r>
        <w:tab/>
      </w:r>
      <w:r w:rsidR="00A605E1">
        <w:t>Billings</w:t>
      </w:r>
      <w:r>
        <w:t xml:space="preserve"> for services without </w:t>
      </w:r>
      <w:r w:rsidR="00A605E1">
        <w:t>a completed</w:t>
      </w:r>
      <w:r>
        <w:t xml:space="preserve"> </w:t>
      </w:r>
      <w:r w:rsidR="005F78A1">
        <w:t xml:space="preserve">Admission Note, </w:t>
      </w:r>
      <w:r w:rsidR="00AF47AF">
        <w:t xml:space="preserve">Healthy Kids screen, </w:t>
      </w:r>
      <w:r w:rsidR="005F78A1">
        <w:t xml:space="preserve">MHA or </w:t>
      </w:r>
      <w:r>
        <w:t>ITP being in effect</w:t>
      </w:r>
      <w:r w:rsidR="000F0E7A">
        <w:t>,</w:t>
      </w:r>
      <w:r>
        <w:t xml:space="preserve"> except for mental health assessment; ITP development, review and modification; crisis intervention</w:t>
      </w:r>
      <w:r w:rsidR="00A605E1">
        <w:t>;</w:t>
      </w:r>
      <w:r>
        <w:t xml:space="preserve"> </w:t>
      </w:r>
      <w:r w:rsidR="005F78A1">
        <w:t xml:space="preserve">case management </w:t>
      </w:r>
      <w:r>
        <w:t xml:space="preserve">transition linkage and aftercare; </w:t>
      </w:r>
      <w:r w:rsidR="00A605E1">
        <w:t>or</w:t>
      </w:r>
      <w:r>
        <w:t xml:space="preserve"> mental health case management </w:t>
      </w:r>
      <w:r w:rsidR="00A605E1">
        <w:t>pursuant to Section 132.165(a)(1)</w:t>
      </w:r>
      <w:r>
        <w:t xml:space="preserve">; </w:t>
      </w:r>
    </w:p>
    <w:p w:rsidR="009740DC" w:rsidRDefault="009740DC" w:rsidP="00EB2171">
      <w:pPr>
        <w:widowControl w:val="0"/>
        <w:autoSpaceDE w:val="0"/>
        <w:autoSpaceDN w:val="0"/>
        <w:adjustRightInd w:val="0"/>
        <w:ind w:left="2160" w:hanging="720"/>
      </w:pPr>
    </w:p>
    <w:p w:rsidR="00EB2171" w:rsidRDefault="00EB2171" w:rsidP="00EB2171">
      <w:pPr>
        <w:widowControl w:val="0"/>
        <w:autoSpaceDE w:val="0"/>
        <w:autoSpaceDN w:val="0"/>
        <w:adjustRightInd w:val="0"/>
        <w:ind w:left="2160" w:hanging="720"/>
      </w:pPr>
      <w:r>
        <w:t>2)</w:t>
      </w:r>
      <w:r>
        <w:tab/>
      </w:r>
      <w:r w:rsidR="00A605E1">
        <w:t>Billings</w:t>
      </w:r>
      <w:r>
        <w:t xml:space="preserve"> for services that the </w:t>
      </w:r>
      <w:r w:rsidR="00AF47AF">
        <w:t>Provider</w:t>
      </w:r>
      <w:r>
        <w:t xml:space="preserve"> is not certified to provide; </w:t>
      </w:r>
    </w:p>
    <w:p w:rsidR="009740DC" w:rsidRDefault="009740DC" w:rsidP="00EB2171">
      <w:pPr>
        <w:widowControl w:val="0"/>
        <w:autoSpaceDE w:val="0"/>
        <w:autoSpaceDN w:val="0"/>
        <w:adjustRightInd w:val="0"/>
        <w:ind w:left="2160" w:hanging="720"/>
      </w:pPr>
    </w:p>
    <w:p w:rsidR="00EB2171" w:rsidRDefault="00EB2171" w:rsidP="00EB2171">
      <w:pPr>
        <w:widowControl w:val="0"/>
        <w:autoSpaceDE w:val="0"/>
        <w:autoSpaceDN w:val="0"/>
        <w:adjustRightInd w:val="0"/>
        <w:ind w:left="2160" w:hanging="720"/>
      </w:pPr>
      <w:r>
        <w:t>3)</w:t>
      </w:r>
      <w:r>
        <w:tab/>
      </w:r>
      <w:r w:rsidR="00A605E1">
        <w:t>Billings</w:t>
      </w:r>
      <w:r>
        <w:t xml:space="preserve"> for services not listed on the </w:t>
      </w:r>
      <w:r w:rsidR="005F78A1">
        <w:t xml:space="preserve">currently effective Admission Note, </w:t>
      </w:r>
      <w:r w:rsidR="00AF47AF">
        <w:t xml:space="preserve">Healthy Kids screen, </w:t>
      </w:r>
      <w:r w:rsidR="005F78A1">
        <w:t xml:space="preserve">MHA or </w:t>
      </w:r>
      <w:r>
        <w:t xml:space="preserve">ITP </w:t>
      </w:r>
      <w:r w:rsidR="005F78A1">
        <w:t>being in effect,</w:t>
      </w:r>
      <w:r>
        <w:t xml:space="preserve"> except for mental health assessment; ITP development, review and modification; crisis intervention</w:t>
      </w:r>
      <w:r w:rsidR="00A605E1">
        <w:t>;</w:t>
      </w:r>
      <w:r>
        <w:t xml:space="preserve"> </w:t>
      </w:r>
      <w:r w:rsidR="005F78A1">
        <w:t xml:space="preserve">case management </w:t>
      </w:r>
      <w:r>
        <w:t xml:space="preserve">transition linkage and aftercare; </w:t>
      </w:r>
      <w:r w:rsidR="00A605E1">
        <w:t>or</w:t>
      </w:r>
      <w:r>
        <w:t xml:space="preserve"> mental health case management </w:t>
      </w:r>
      <w:r w:rsidR="00A605E1">
        <w:t>pursuant to Section 132.165(a)(1);</w:t>
      </w:r>
      <w:r w:rsidR="00752F1E">
        <w:t xml:space="preserve"> </w:t>
      </w:r>
      <w:r>
        <w:t xml:space="preserve">or </w:t>
      </w:r>
    </w:p>
    <w:p w:rsidR="00A605E1" w:rsidRDefault="00A605E1" w:rsidP="00EB2171">
      <w:pPr>
        <w:widowControl w:val="0"/>
        <w:autoSpaceDE w:val="0"/>
        <w:autoSpaceDN w:val="0"/>
        <w:adjustRightInd w:val="0"/>
        <w:ind w:left="2160" w:hanging="720"/>
      </w:pPr>
    </w:p>
    <w:p w:rsidR="00A605E1" w:rsidRDefault="00A605E1" w:rsidP="00A605E1">
      <w:pPr>
        <w:widowControl w:val="0"/>
        <w:autoSpaceDE w:val="0"/>
        <w:autoSpaceDN w:val="0"/>
        <w:adjustRightInd w:val="0"/>
        <w:ind w:left="2160" w:hanging="720"/>
      </w:pPr>
      <w:r>
        <w:t>4)</w:t>
      </w:r>
      <w:r>
        <w:tab/>
        <w:t>Billings</w:t>
      </w:r>
      <w:r w:rsidR="00EA0900">
        <w:t xml:space="preserve"> </w:t>
      </w:r>
      <w:r w:rsidR="00752F1E">
        <w:t>that</w:t>
      </w:r>
      <w:r>
        <w:t xml:space="preserve"> do not comply with the </w:t>
      </w:r>
      <w:r w:rsidR="00446166">
        <w:t>requirements</w:t>
      </w:r>
      <w:r>
        <w:t xml:space="preserve"> in this Part. </w:t>
      </w:r>
    </w:p>
    <w:p w:rsidR="00A605E1" w:rsidRDefault="00A605E1" w:rsidP="00A605E1">
      <w:pPr>
        <w:widowControl w:val="0"/>
        <w:autoSpaceDE w:val="0"/>
        <w:autoSpaceDN w:val="0"/>
        <w:adjustRightInd w:val="0"/>
        <w:ind w:left="1440" w:hanging="720"/>
      </w:pPr>
    </w:p>
    <w:p w:rsidR="00A605E1" w:rsidRDefault="00A605E1" w:rsidP="00A605E1">
      <w:pPr>
        <w:widowControl w:val="0"/>
        <w:autoSpaceDE w:val="0"/>
        <w:autoSpaceDN w:val="0"/>
        <w:adjustRightInd w:val="0"/>
        <w:ind w:left="1440" w:hanging="720"/>
      </w:pPr>
      <w:r>
        <w:t>b)</w:t>
      </w:r>
      <w:r>
        <w:tab/>
        <w:t xml:space="preserve">The post-payment review must verify compliance with the requirements identified in subsection (a). </w:t>
      </w:r>
    </w:p>
    <w:p w:rsidR="00A605E1" w:rsidRDefault="00A605E1" w:rsidP="00A605E1">
      <w:pPr>
        <w:widowControl w:val="0"/>
        <w:autoSpaceDE w:val="0"/>
        <w:autoSpaceDN w:val="0"/>
        <w:adjustRightInd w:val="0"/>
        <w:ind w:left="1440" w:hanging="720"/>
      </w:pPr>
    </w:p>
    <w:p w:rsidR="00A605E1" w:rsidRDefault="00A605E1" w:rsidP="00A605E1">
      <w:pPr>
        <w:ind w:left="1440" w:hanging="720"/>
        <w:rPr>
          <w:ins w:id="0" w:author="Lane, Arlene L." w:date="2014-05-21T13:46:00Z"/>
        </w:rPr>
      </w:pPr>
      <w:r>
        <w:t>c)</w:t>
      </w:r>
      <w:r>
        <w:tab/>
        <w:t xml:space="preserve">The </w:t>
      </w:r>
      <w:r w:rsidR="00AF47AF">
        <w:t>Public Payer</w:t>
      </w:r>
      <w:r>
        <w:t xml:space="preserve"> will report its findings to the </w:t>
      </w:r>
      <w:r w:rsidR="00AF47AF">
        <w:t>Provider</w:t>
      </w:r>
      <w:r>
        <w:t xml:space="preserve"> </w:t>
      </w:r>
      <w:r w:rsidR="004B3AC3">
        <w:t xml:space="preserve">within 30 days </w:t>
      </w:r>
      <w:r w:rsidR="003E401A">
        <w:t>after</w:t>
      </w:r>
      <w:r w:rsidR="004B3AC3">
        <w:t xml:space="preserve"> the review </w:t>
      </w:r>
      <w:r>
        <w:t xml:space="preserve">through </w:t>
      </w:r>
      <w:r w:rsidR="004B3AC3">
        <w:t>a</w:t>
      </w:r>
      <w:r>
        <w:t xml:space="preserve"> Notice of Unsubstantiated Billings</w:t>
      </w:r>
      <w:r w:rsidR="003E401A">
        <w:t xml:space="preserve"> </w:t>
      </w:r>
      <w:r w:rsidR="004B3AC3">
        <w:t xml:space="preserve">that will identify the </w:t>
      </w:r>
      <w:r w:rsidR="008E5EF5">
        <w:t xml:space="preserve">billings found to not </w:t>
      </w:r>
      <w:r w:rsidR="00CF19B2">
        <w:t xml:space="preserve">be </w:t>
      </w:r>
      <w:r w:rsidR="008E5EF5">
        <w:t xml:space="preserve">documented </w:t>
      </w:r>
      <w:r w:rsidR="00CF19B2">
        <w:t>in</w:t>
      </w:r>
      <w:r w:rsidR="008E5EF5">
        <w:t xml:space="preserve"> compliance with this Part and the dollar amount associated with those bills.  The Notice will include:</w:t>
      </w:r>
      <w:r w:rsidR="008E5EF5" w:rsidDel="008E5EF5">
        <w:t xml:space="preserve"> </w:t>
      </w:r>
    </w:p>
    <w:p w:rsidR="0086057D" w:rsidRDefault="0086057D" w:rsidP="00A605E1">
      <w:pPr>
        <w:ind w:left="1440" w:hanging="720"/>
      </w:pPr>
    </w:p>
    <w:p w:rsidR="008E5EF5" w:rsidRDefault="004B3AC3" w:rsidP="00A605E1">
      <w:pPr>
        <w:ind w:left="2160" w:hanging="720"/>
      </w:pPr>
      <w:r>
        <w:t>1)</w:t>
      </w:r>
      <w:r w:rsidR="00A605E1">
        <w:tab/>
      </w:r>
      <w:r w:rsidR="008E5EF5">
        <w:t xml:space="preserve">The reason for the Public </w:t>
      </w:r>
      <w:r w:rsidR="00524F9D">
        <w:t>Payer's</w:t>
      </w:r>
      <w:r w:rsidR="008E5EF5">
        <w:t xml:space="preserve"> findings;</w:t>
      </w:r>
    </w:p>
    <w:p w:rsidR="008E5EF5" w:rsidRDefault="008E5EF5" w:rsidP="00A605E1">
      <w:pPr>
        <w:ind w:left="2160" w:hanging="720"/>
      </w:pPr>
    </w:p>
    <w:p w:rsidR="008E5EF5" w:rsidRDefault="008E5EF5" w:rsidP="00A605E1">
      <w:pPr>
        <w:ind w:left="2160" w:hanging="720"/>
      </w:pPr>
      <w:r>
        <w:t>2)</w:t>
      </w:r>
      <w:r>
        <w:tab/>
        <w:t xml:space="preserve">A statement of the Provider's right to request a hearing within 20 days after the date of receipt of the </w:t>
      </w:r>
      <w:r w:rsidR="00CF19B2">
        <w:t>n</w:t>
      </w:r>
      <w:r>
        <w:t>otice;</w:t>
      </w:r>
    </w:p>
    <w:p w:rsidR="008E5EF5" w:rsidRDefault="008E5EF5" w:rsidP="00A605E1">
      <w:pPr>
        <w:ind w:left="2160" w:hanging="720"/>
      </w:pPr>
    </w:p>
    <w:p w:rsidR="008E5EF5" w:rsidRDefault="008E5EF5" w:rsidP="00A605E1">
      <w:pPr>
        <w:ind w:left="2160" w:hanging="720"/>
      </w:pPr>
      <w:r>
        <w:t>3)</w:t>
      </w:r>
      <w:r>
        <w:tab/>
        <w:t>A statement of the legal authority and jurisdi</w:t>
      </w:r>
      <w:r w:rsidR="00CF19B2">
        <w:t>c</w:t>
      </w:r>
      <w:r>
        <w:t>tion under which the hearing is to be held; and</w:t>
      </w:r>
    </w:p>
    <w:p w:rsidR="008E5EF5" w:rsidRDefault="008E5EF5" w:rsidP="00A605E1">
      <w:pPr>
        <w:ind w:left="2160" w:hanging="720"/>
      </w:pPr>
    </w:p>
    <w:p w:rsidR="008E5EF5" w:rsidRDefault="008E5EF5" w:rsidP="00A605E1">
      <w:pPr>
        <w:ind w:left="2160" w:hanging="720"/>
      </w:pPr>
      <w:r>
        <w:t>4)</w:t>
      </w:r>
      <w:r>
        <w:tab/>
        <w:t>The address where a request for hearing may be fi</w:t>
      </w:r>
      <w:r w:rsidR="00CF19B2">
        <w:t>le</w:t>
      </w:r>
      <w:r>
        <w:t>d.</w:t>
      </w:r>
    </w:p>
    <w:p w:rsidR="008E5EF5" w:rsidRDefault="008E5EF5" w:rsidP="00A605E1">
      <w:pPr>
        <w:ind w:left="2160" w:hanging="720"/>
      </w:pPr>
    </w:p>
    <w:p w:rsidR="00A605E1" w:rsidRDefault="008E5EF5" w:rsidP="008E5EF5">
      <w:pPr>
        <w:ind w:left="1440" w:hanging="720"/>
      </w:pPr>
      <w:r>
        <w:t>d)</w:t>
      </w:r>
      <w:r>
        <w:tab/>
      </w:r>
      <w:r w:rsidR="00A605E1">
        <w:t xml:space="preserve">The </w:t>
      </w:r>
      <w:r>
        <w:t>Provider</w:t>
      </w:r>
      <w:r w:rsidR="00A605E1">
        <w:t xml:space="preserve"> will have 30 days after the </w:t>
      </w:r>
      <w:r w:rsidR="004B3AC3">
        <w:t>date</w:t>
      </w:r>
      <w:r w:rsidR="00A605E1">
        <w:t xml:space="preserve"> of the </w:t>
      </w:r>
      <w:r w:rsidR="004B3AC3">
        <w:t>Notice of Unsubstantiated Billings</w:t>
      </w:r>
      <w:r w:rsidR="00A605E1">
        <w:t xml:space="preserve"> to submit </w:t>
      </w:r>
      <w:r w:rsidR="004B3AC3">
        <w:t xml:space="preserve">a plan </w:t>
      </w:r>
      <w:r w:rsidR="003E401A">
        <w:t xml:space="preserve">to </w:t>
      </w:r>
      <w:r w:rsidR="004B3AC3">
        <w:t xml:space="preserve">address the compliance problems indentified during the post-payment review as required by the </w:t>
      </w:r>
      <w:r>
        <w:t>Public Payer</w:t>
      </w:r>
      <w:r w:rsidR="004B3AC3">
        <w:t>.</w:t>
      </w:r>
      <w:r w:rsidR="004B3AC3" w:rsidDel="004B3AC3">
        <w:t xml:space="preserve"> </w:t>
      </w:r>
    </w:p>
    <w:p w:rsidR="00A605E1" w:rsidRDefault="00A605E1" w:rsidP="00A605E1">
      <w:pPr>
        <w:ind w:left="2880" w:hanging="720"/>
      </w:pPr>
    </w:p>
    <w:p w:rsidR="004B3AC3" w:rsidRDefault="008E5EF5" w:rsidP="008E5EF5">
      <w:pPr>
        <w:ind w:left="1440" w:hanging="720"/>
      </w:pPr>
      <w:r>
        <w:t>e)</w:t>
      </w:r>
      <w:r w:rsidR="004B3AC3">
        <w:tab/>
        <w:t xml:space="preserve">The </w:t>
      </w:r>
      <w:r>
        <w:t>Public Payer</w:t>
      </w:r>
      <w:r w:rsidR="004B3AC3">
        <w:t xml:space="preserve"> shall verify the </w:t>
      </w:r>
      <w:r>
        <w:t>Provider's</w:t>
      </w:r>
      <w:r w:rsidR="004B3AC3">
        <w:t xml:space="preserve"> implementation of the plan.</w:t>
      </w:r>
    </w:p>
    <w:p w:rsidR="004B3AC3" w:rsidRDefault="004B3AC3" w:rsidP="00A605E1">
      <w:pPr>
        <w:ind w:left="2880" w:hanging="720"/>
      </w:pPr>
    </w:p>
    <w:p w:rsidR="00A605E1" w:rsidRDefault="008E5EF5" w:rsidP="00A605E1">
      <w:pPr>
        <w:ind w:left="1440" w:hanging="720"/>
      </w:pPr>
      <w:r>
        <w:t>f)</w:t>
      </w:r>
      <w:r w:rsidR="00A605E1">
        <w:tab/>
      </w:r>
      <w:r w:rsidR="004B3AC3">
        <w:t xml:space="preserve">If it is determined that less than 50% of the billings reviewed comply with requirements identified in subsection (a), the </w:t>
      </w:r>
      <w:r>
        <w:t>Public Payer</w:t>
      </w:r>
      <w:r w:rsidR="004B3AC3">
        <w:t xml:space="preserve"> will also submit to the </w:t>
      </w:r>
      <w:r>
        <w:t>Provider</w:t>
      </w:r>
      <w:r w:rsidR="004B3AC3">
        <w:t xml:space="preserve"> a Notice of Suspension from Billing </w:t>
      </w:r>
      <w:r>
        <w:t xml:space="preserve">along with the Notice of Unsubstantiated Billings, </w:t>
      </w:r>
      <w:r w:rsidR="004B3AC3">
        <w:t xml:space="preserve">within 30 days </w:t>
      </w:r>
      <w:r w:rsidR="003E401A">
        <w:t>after</w:t>
      </w:r>
      <w:r w:rsidR="004B3AC3">
        <w:t xml:space="preserve"> the post</w:t>
      </w:r>
      <w:r w:rsidR="003E401A">
        <w:t>-</w:t>
      </w:r>
      <w:r w:rsidR="004B3AC3">
        <w:t>payment review.</w:t>
      </w:r>
      <w:r w:rsidR="004B3AC3" w:rsidDel="004B3AC3">
        <w:t xml:space="preserve"> </w:t>
      </w:r>
    </w:p>
    <w:p w:rsidR="00EB6B12" w:rsidRDefault="00EB6B12" w:rsidP="00A605E1">
      <w:pPr>
        <w:ind w:left="1440" w:hanging="720"/>
      </w:pPr>
    </w:p>
    <w:p w:rsidR="00A605E1" w:rsidRDefault="00A605E1" w:rsidP="0079306A">
      <w:pPr>
        <w:ind w:left="2160" w:hanging="720"/>
      </w:pPr>
      <w:r>
        <w:t>1)</w:t>
      </w:r>
      <w:r>
        <w:tab/>
        <w:t xml:space="preserve">When a </w:t>
      </w:r>
      <w:r w:rsidR="008E5EF5">
        <w:t>Provider</w:t>
      </w:r>
      <w:r>
        <w:t xml:space="preserve"> receives a Notice of Suspension </w:t>
      </w:r>
      <w:r w:rsidR="00752F1E">
        <w:t>f</w:t>
      </w:r>
      <w:r>
        <w:t xml:space="preserve">rom Billing, the </w:t>
      </w:r>
      <w:r w:rsidR="008E5EF5">
        <w:t>Provider</w:t>
      </w:r>
      <w:r>
        <w:t xml:space="preserve"> will immediately stop submitting bills for Medicaid community mental health services under this Part</w:t>
      </w:r>
      <w:r w:rsidR="008E5EF5">
        <w:t xml:space="preserve"> funded by the Public Payer that notified</w:t>
      </w:r>
      <w:r w:rsidR="00C96EED">
        <w:t xml:space="preserve"> them of the suspension</w:t>
      </w:r>
      <w:r>
        <w:t>.</w:t>
      </w:r>
    </w:p>
    <w:p w:rsidR="00A605E1" w:rsidRDefault="00A605E1" w:rsidP="00A605E1">
      <w:pPr>
        <w:ind w:left="2160" w:hanging="720"/>
      </w:pPr>
    </w:p>
    <w:p w:rsidR="00A605E1" w:rsidRDefault="00A605E1" w:rsidP="00A605E1">
      <w:pPr>
        <w:ind w:left="2160" w:hanging="720"/>
      </w:pPr>
      <w:r>
        <w:t>2)</w:t>
      </w:r>
      <w:r>
        <w:tab/>
        <w:t xml:space="preserve">The </w:t>
      </w:r>
      <w:r w:rsidR="00C96EED">
        <w:t>Provider</w:t>
      </w:r>
      <w:r>
        <w:t xml:space="preserve"> will have </w:t>
      </w:r>
      <w:r w:rsidR="00B43104">
        <w:t>6</w:t>
      </w:r>
      <w:r w:rsidR="004B3AC3">
        <w:t>0</w:t>
      </w:r>
      <w:r>
        <w:t xml:space="preserve"> days to make corrections to its documentation processes to bring them into compliance with this Part.</w:t>
      </w:r>
    </w:p>
    <w:p w:rsidR="00A605E1" w:rsidRDefault="00A605E1" w:rsidP="00A605E1">
      <w:pPr>
        <w:ind w:left="2160" w:hanging="720"/>
      </w:pPr>
    </w:p>
    <w:p w:rsidR="00A605E1" w:rsidRDefault="00A605E1" w:rsidP="00A605E1">
      <w:pPr>
        <w:ind w:left="2160" w:hanging="720"/>
      </w:pPr>
      <w:r>
        <w:t>3)</w:t>
      </w:r>
      <w:r>
        <w:tab/>
        <w:t xml:space="preserve">When the </w:t>
      </w:r>
      <w:r w:rsidR="00C96EED">
        <w:t>Provider</w:t>
      </w:r>
      <w:r>
        <w:t xml:space="preserve"> notifies the </w:t>
      </w:r>
      <w:r w:rsidR="00C96EED">
        <w:t>Public Payer</w:t>
      </w:r>
      <w:r>
        <w:t xml:space="preserve"> in writing that </w:t>
      </w:r>
      <w:r w:rsidR="003E401A">
        <w:t>it has</w:t>
      </w:r>
      <w:r>
        <w:t xml:space="preserve"> made the necessary corrections, the </w:t>
      </w:r>
      <w:r w:rsidR="00C96EED">
        <w:t>Public Payer</w:t>
      </w:r>
      <w:r>
        <w:t xml:space="preserve"> will review </w:t>
      </w:r>
      <w:r w:rsidR="003E401A">
        <w:t>those corrections</w:t>
      </w:r>
      <w:r>
        <w:t xml:space="preserve"> for compliance with this Part within 14 days</w:t>
      </w:r>
      <w:r w:rsidR="004B3AC3">
        <w:t xml:space="preserve"> </w:t>
      </w:r>
      <w:r w:rsidR="003E401A">
        <w:t>after</w:t>
      </w:r>
      <w:r w:rsidR="004B3AC3">
        <w:t xml:space="preserve"> receiving </w:t>
      </w:r>
      <w:r w:rsidR="003E401A">
        <w:t>the</w:t>
      </w:r>
      <w:r w:rsidR="004B3AC3">
        <w:t xml:space="preserve"> notification</w:t>
      </w:r>
      <w:r>
        <w:t>.</w:t>
      </w:r>
    </w:p>
    <w:p w:rsidR="00A605E1" w:rsidRDefault="00A605E1" w:rsidP="00A605E1">
      <w:pPr>
        <w:ind w:left="2160" w:hanging="720"/>
      </w:pPr>
    </w:p>
    <w:p w:rsidR="00A605E1" w:rsidRDefault="00A605E1" w:rsidP="00A605E1">
      <w:pPr>
        <w:ind w:left="2160" w:hanging="720"/>
      </w:pPr>
      <w:r>
        <w:t>4)</w:t>
      </w:r>
      <w:r>
        <w:tab/>
        <w:t xml:space="preserve">If compliant, the </w:t>
      </w:r>
      <w:r w:rsidR="00C96EED">
        <w:t>Provider</w:t>
      </w:r>
      <w:r>
        <w:t xml:space="preserve"> will be notified </w:t>
      </w:r>
      <w:r w:rsidR="004B3AC3">
        <w:t xml:space="preserve">that the suspension from billing has been lifted and that the </w:t>
      </w:r>
      <w:r w:rsidR="00C96EED">
        <w:t>Provider</w:t>
      </w:r>
      <w:r>
        <w:t xml:space="preserve"> may resume billing.</w:t>
      </w:r>
    </w:p>
    <w:p w:rsidR="00A605E1" w:rsidRDefault="00A605E1" w:rsidP="00A605E1">
      <w:pPr>
        <w:ind w:left="2160" w:hanging="720"/>
      </w:pPr>
    </w:p>
    <w:p w:rsidR="00A605E1" w:rsidRDefault="00A605E1" w:rsidP="00A605E1">
      <w:pPr>
        <w:ind w:left="2160" w:hanging="720"/>
      </w:pPr>
      <w:r>
        <w:t>5)</w:t>
      </w:r>
      <w:r>
        <w:tab/>
      </w:r>
      <w:r w:rsidR="004B3AC3">
        <w:t>Once suspension from billing is lifted, the</w:t>
      </w:r>
      <w:r>
        <w:t xml:space="preserve"> </w:t>
      </w:r>
      <w:r w:rsidR="00C96EED">
        <w:t>Prov</w:t>
      </w:r>
      <w:r w:rsidR="00CF19B2">
        <w:t>i</w:t>
      </w:r>
      <w:r w:rsidR="00C96EED">
        <w:t>der</w:t>
      </w:r>
      <w:r>
        <w:t xml:space="preserve"> may submit bills that have the required documentation for services provided during the suspension.</w:t>
      </w:r>
    </w:p>
    <w:p w:rsidR="00A605E1" w:rsidRDefault="00A605E1" w:rsidP="00A605E1">
      <w:pPr>
        <w:ind w:left="2160" w:hanging="720"/>
      </w:pPr>
    </w:p>
    <w:p w:rsidR="00A605E1" w:rsidRDefault="00A605E1" w:rsidP="00A605E1">
      <w:pPr>
        <w:ind w:left="2160" w:hanging="720"/>
      </w:pPr>
      <w:r>
        <w:t>6)</w:t>
      </w:r>
      <w:r>
        <w:tab/>
        <w:t xml:space="preserve">If corrections are not made within </w:t>
      </w:r>
      <w:r w:rsidR="00B43104">
        <w:t>6</w:t>
      </w:r>
      <w:r w:rsidR="004B3AC3">
        <w:t>0</w:t>
      </w:r>
      <w:r>
        <w:t xml:space="preserve"> days, the </w:t>
      </w:r>
      <w:r w:rsidR="004B3AC3">
        <w:t xml:space="preserve">Certifying </w:t>
      </w:r>
      <w:r>
        <w:t xml:space="preserve">State </w:t>
      </w:r>
      <w:r w:rsidR="004B3AC3">
        <w:t>Agency</w:t>
      </w:r>
      <w:r>
        <w:t xml:space="preserve"> </w:t>
      </w:r>
      <w:r w:rsidR="00C96EED">
        <w:t xml:space="preserve">may suspend </w:t>
      </w:r>
      <w:r w:rsidR="00CF19B2">
        <w:t xml:space="preserve">the </w:t>
      </w:r>
      <w:r w:rsidR="00C96EED">
        <w:t>Provider's</w:t>
      </w:r>
      <w:r>
        <w:t xml:space="preserve"> certification.</w:t>
      </w:r>
    </w:p>
    <w:p w:rsidR="004B3AC3" w:rsidRDefault="004B3AC3" w:rsidP="00EB2171">
      <w:pPr>
        <w:widowControl w:val="0"/>
        <w:autoSpaceDE w:val="0"/>
        <w:autoSpaceDN w:val="0"/>
        <w:adjustRightInd w:val="0"/>
        <w:ind w:left="2160" w:hanging="720"/>
      </w:pPr>
    </w:p>
    <w:p w:rsidR="004B3AC3" w:rsidRDefault="00C96EED" w:rsidP="004B3AC3">
      <w:pPr>
        <w:widowControl w:val="0"/>
        <w:autoSpaceDE w:val="0"/>
        <w:autoSpaceDN w:val="0"/>
        <w:adjustRightInd w:val="0"/>
        <w:ind w:left="1440" w:hanging="720"/>
      </w:pPr>
      <w:r>
        <w:t>g</w:t>
      </w:r>
      <w:r w:rsidR="00EB2171">
        <w:t>)</w:t>
      </w:r>
      <w:r w:rsidR="00EB2171">
        <w:tab/>
      </w:r>
      <w:r w:rsidR="004B3AC3">
        <w:t xml:space="preserve">The </w:t>
      </w:r>
      <w:r>
        <w:t>Public Payer</w:t>
      </w:r>
      <w:r w:rsidR="004B3AC3">
        <w:t xml:space="preserve"> shall notify the State Medicaid Agency of the findings from all post</w:t>
      </w:r>
      <w:r w:rsidR="003E401A">
        <w:t>-</w:t>
      </w:r>
      <w:r w:rsidR="004B3AC3">
        <w:t>payment reviews.</w:t>
      </w:r>
    </w:p>
    <w:p w:rsidR="004B3AC3" w:rsidRDefault="004B3AC3" w:rsidP="004B3AC3">
      <w:pPr>
        <w:widowControl w:val="0"/>
        <w:autoSpaceDE w:val="0"/>
        <w:autoSpaceDN w:val="0"/>
        <w:adjustRightInd w:val="0"/>
        <w:ind w:left="1440" w:hanging="720"/>
      </w:pPr>
    </w:p>
    <w:p w:rsidR="004B3AC3" w:rsidRDefault="00C96EED" w:rsidP="004B3AC3">
      <w:pPr>
        <w:widowControl w:val="0"/>
        <w:autoSpaceDE w:val="0"/>
        <w:autoSpaceDN w:val="0"/>
        <w:adjustRightInd w:val="0"/>
        <w:ind w:left="1440" w:hanging="720"/>
      </w:pPr>
      <w:r>
        <w:t>h</w:t>
      </w:r>
      <w:r w:rsidR="004B3AC3">
        <w:t>)</w:t>
      </w:r>
      <w:r w:rsidR="004B3AC3">
        <w:tab/>
        <w:t xml:space="preserve">The </w:t>
      </w:r>
      <w:r>
        <w:t>Public Payer will</w:t>
      </w:r>
      <w:r w:rsidR="004B3AC3">
        <w:t xml:space="preserve"> recover funds based upon the findings of the post-payment review.  The </w:t>
      </w:r>
      <w:r>
        <w:t>Public Payer</w:t>
      </w:r>
      <w:r w:rsidR="004B3AC3">
        <w:t xml:space="preserve"> may use the findings of the post-payment review to extrapolate the amount of funds to be recovered </w:t>
      </w:r>
      <w:r w:rsidR="003E401A">
        <w:t>from</w:t>
      </w:r>
      <w:r w:rsidR="004B3AC3">
        <w:t xml:space="preserve"> the total bills from which the sample was drawn when the sample is statistically valid.</w:t>
      </w:r>
    </w:p>
    <w:p w:rsidR="004B3AC3" w:rsidRDefault="004B3AC3" w:rsidP="004B3AC3">
      <w:pPr>
        <w:widowControl w:val="0"/>
        <w:autoSpaceDE w:val="0"/>
        <w:autoSpaceDN w:val="0"/>
        <w:adjustRightInd w:val="0"/>
        <w:ind w:left="1440" w:hanging="720"/>
      </w:pPr>
    </w:p>
    <w:p w:rsidR="004B3AC3" w:rsidRDefault="00C96EED" w:rsidP="004B3AC3">
      <w:pPr>
        <w:widowControl w:val="0"/>
        <w:autoSpaceDE w:val="0"/>
        <w:autoSpaceDN w:val="0"/>
        <w:adjustRightInd w:val="0"/>
        <w:ind w:left="1440" w:hanging="720"/>
      </w:pPr>
      <w:r>
        <w:t>i</w:t>
      </w:r>
      <w:r w:rsidR="004B3AC3">
        <w:t>)</w:t>
      </w:r>
      <w:r w:rsidR="004B3AC3">
        <w:tab/>
        <w:t xml:space="preserve">The </w:t>
      </w:r>
      <w:r w:rsidR="00613871">
        <w:t>Provider</w:t>
      </w:r>
      <w:r w:rsidR="004B3AC3">
        <w:t xml:space="preserve"> may appeal the </w:t>
      </w:r>
      <w:r w:rsidR="00613871">
        <w:t>Public Payer's</w:t>
      </w:r>
      <w:r w:rsidR="004B3AC3">
        <w:t xml:space="preserve"> intent to recover funds as specified in Section 132.44.</w:t>
      </w:r>
    </w:p>
    <w:p w:rsidR="004B3AC3" w:rsidRDefault="004B3AC3" w:rsidP="00EB2171">
      <w:pPr>
        <w:widowControl w:val="0"/>
        <w:autoSpaceDE w:val="0"/>
        <w:autoSpaceDN w:val="0"/>
        <w:adjustRightInd w:val="0"/>
        <w:ind w:left="1440" w:hanging="720"/>
      </w:pPr>
    </w:p>
    <w:p w:rsidR="00EB2171" w:rsidRDefault="00613871" w:rsidP="00EB2171">
      <w:pPr>
        <w:widowControl w:val="0"/>
        <w:autoSpaceDE w:val="0"/>
        <w:autoSpaceDN w:val="0"/>
        <w:adjustRightInd w:val="0"/>
        <w:ind w:left="1440" w:hanging="720"/>
      </w:pPr>
      <w:r>
        <w:t>j</w:t>
      </w:r>
      <w:r w:rsidR="004B3AC3">
        <w:t>)</w:t>
      </w:r>
      <w:r w:rsidR="004B3AC3">
        <w:tab/>
      </w:r>
      <w:r w:rsidR="00EB2171">
        <w:t xml:space="preserve">If the </w:t>
      </w:r>
      <w:r>
        <w:t>Public Payer</w:t>
      </w:r>
      <w:r w:rsidR="00EB2171">
        <w:t xml:space="preserve"> finds evidence of suspected Medicaid fraud</w:t>
      </w:r>
      <w:r w:rsidR="00A605E1">
        <w:t xml:space="preserve"> or abuse</w:t>
      </w:r>
      <w:r w:rsidR="00EB2171">
        <w:t xml:space="preserve">, the </w:t>
      </w:r>
      <w:r w:rsidR="00A605E1">
        <w:t>State agency</w:t>
      </w:r>
      <w:r w:rsidR="00EB2171">
        <w:t xml:space="preserve"> shall refer such evidence to </w:t>
      </w:r>
      <w:r w:rsidR="00EB69A5">
        <w:t>HFS</w:t>
      </w:r>
      <w:r w:rsidR="00EB2171">
        <w:t xml:space="preserve">, Office of Inspector General for further action. </w:t>
      </w:r>
    </w:p>
    <w:p w:rsidR="00A605E1" w:rsidRDefault="00A605E1" w:rsidP="00EB2171">
      <w:pPr>
        <w:widowControl w:val="0"/>
        <w:autoSpaceDE w:val="0"/>
        <w:autoSpaceDN w:val="0"/>
        <w:adjustRightInd w:val="0"/>
        <w:ind w:left="1440" w:hanging="720"/>
      </w:pPr>
    </w:p>
    <w:p w:rsidR="004B3AC3" w:rsidRDefault="00613871" w:rsidP="004B3AC3">
      <w:pPr>
        <w:widowControl w:val="0"/>
        <w:autoSpaceDE w:val="0"/>
        <w:autoSpaceDN w:val="0"/>
        <w:adjustRightInd w:val="0"/>
        <w:ind w:left="1440" w:hanging="720"/>
      </w:pPr>
      <w:r>
        <w:t>k</w:t>
      </w:r>
      <w:r w:rsidR="004B3AC3">
        <w:t>)</w:t>
      </w:r>
      <w:r w:rsidR="004B3AC3">
        <w:tab/>
        <w:t>Nothing in this Section shall preclude HFS, as the State Medicaid Agency, from conducting post</w:t>
      </w:r>
      <w:r w:rsidR="003E401A">
        <w:t>-</w:t>
      </w:r>
      <w:r w:rsidR="004B3AC3">
        <w:t xml:space="preserve">payment reviews of any </w:t>
      </w:r>
      <w:r w:rsidR="00B43104">
        <w:t>bill</w:t>
      </w:r>
      <w:r w:rsidR="004B3AC3">
        <w:t xml:space="preserve"> that is fully or partially reimbursed with federal funds.</w:t>
      </w:r>
    </w:p>
    <w:p w:rsidR="004B3AC3" w:rsidRDefault="004B3AC3" w:rsidP="00F236BF">
      <w:pPr>
        <w:widowControl w:val="0"/>
        <w:autoSpaceDE w:val="0"/>
        <w:autoSpaceDN w:val="0"/>
        <w:adjustRightInd w:val="0"/>
        <w:ind w:left="720" w:hanging="720"/>
      </w:pPr>
    </w:p>
    <w:p w:rsidR="00613871" w:rsidRPr="00D55B37" w:rsidRDefault="00613871">
      <w:pPr>
        <w:pStyle w:val="JCARSourceNote"/>
        <w:ind w:left="720"/>
      </w:pPr>
      <w:r w:rsidRPr="00D55B37">
        <w:t xml:space="preserve">(Source:  </w:t>
      </w:r>
      <w:r>
        <w:t>Amended</w:t>
      </w:r>
      <w:r w:rsidRPr="00D55B37">
        <w:t xml:space="preserve"> at </w:t>
      </w:r>
      <w:r w:rsidR="00CC1482">
        <w:t>38</w:t>
      </w:r>
      <w:r>
        <w:t xml:space="preserve"> I</w:t>
      </w:r>
      <w:r w:rsidRPr="00D55B37">
        <w:t xml:space="preserve">ll. Reg. </w:t>
      </w:r>
      <w:r w:rsidR="007B78D3">
        <w:t>15550</w:t>
      </w:r>
      <w:r w:rsidRPr="00D55B37">
        <w:t xml:space="preserve">, effective </w:t>
      </w:r>
      <w:bookmarkStart w:id="1" w:name="_GoBack"/>
      <w:r w:rsidR="007B78D3">
        <w:t>July 1, 2014</w:t>
      </w:r>
      <w:bookmarkEnd w:id="1"/>
      <w:r w:rsidRPr="00D55B37">
        <w:t>)</w:t>
      </w:r>
    </w:p>
    <w:sectPr w:rsidR="00613871" w:rsidRPr="00D55B37" w:rsidSect="00EB21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2171"/>
    <w:rsid w:val="000F0E7A"/>
    <w:rsid w:val="002052EE"/>
    <w:rsid w:val="00233588"/>
    <w:rsid w:val="002F65E6"/>
    <w:rsid w:val="00332D43"/>
    <w:rsid w:val="003E401A"/>
    <w:rsid w:val="00446166"/>
    <w:rsid w:val="004B3AC3"/>
    <w:rsid w:val="004C2057"/>
    <w:rsid w:val="00524F9D"/>
    <w:rsid w:val="005C3366"/>
    <w:rsid w:val="005F78A1"/>
    <w:rsid w:val="00613871"/>
    <w:rsid w:val="00676AA7"/>
    <w:rsid w:val="00736BB6"/>
    <w:rsid w:val="00752F1E"/>
    <w:rsid w:val="0079306A"/>
    <w:rsid w:val="007B78D3"/>
    <w:rsid w:val="00830590"/>
    <w:rsid w:val="0086057D"/>
    <w:rsid w:val="008E5EF5"/>
    <w:rsid w:val="008F54E7"/>
    <w:rsid w:val="00943324"/>
    <w:rsid w:val="009740DC"/>
    <w:rsid w:val="00A605E1"/>
    <w:rsid w:val="00AC0509"/>
    <w:rsid w:val="00AF47AF"/>
    <w:rsid w:val="00B43104"/>
    <w:rsid w:val="00B66897"/>
    <w:rsid w:val="00C6280D"/>
    <w:rsid w:val="00C96EED"/>
    <w:rsid w:val="00CC1482"/>
    <w:rsid w:val="00CE73C8"/>
    <w:rsid w:val="00CF19B2"/>
    <w:rsid w:val="00D009E4"/>
    <w:rsid w:val="00E47B01"/>
    <w:rsid w:val="00E615DF"/>
    <w:rsid w:val="00EA0900"/>
    <w:rsid w:val="00EB2171"/>
    <w:rsid w:val="00EB69A5"/>
    <w:rsid w:val="00EB6B12"/>
    <w:rsid w:val="00F236BF"/>
    <w:rsid w:val="00F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A4305F-2833-4A13-9D87-37FC2A81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6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132</vt:lpstr>
    </vt:vector>
  </TitlesOfParts>
  <Company>State of Illinois</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dc:title>
  <dc:subject/>
  <dc:creator>Illinois General Assembly</dc:creator>
  <cp:keywords/>
  <dc:description/>
  <cp:lastModifiedBy>King, Melissa A.</cp:lastModifiedBy>
  <cp:revision>4</cp:revision>
  <dcterms:created xsi:type="dcterms:W3CDTF">2014-05-21T18:43:00Z</dcterms:created>
  <dcterms:modified xsi:type="dcterms:W3CDTF">2014-07-14T16:41:00Z</dcterms:modified>
</cp:coreProperties>
</file>