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CB" w:rsidRDefault="00B210CB" w:rsidP="00B54DF1">
      <w:pPr>
        <w:jc w:val="center"/>
      </w:pPr>
      <w:bookmarkStart w:id="0" w:name="_GoBack"/>
      <w:bookmarkEnd w:id="0"/>
    </w:p>
    <w:p w:rsidR="00CC0ED0" w:rsidRPr="00CC0ED0" w:rsidRDefault="00CC0ED0" w:rsidP="00B54DF1">
      <w:pPr>
        <w:jc w:val="center"/>
      </w:pPr>
      <w:r w:rsidRPr="00CC0ED0">
        <w:t>PART 109</w:t>
      </w:r>
    </w:p>
    <w:p w:rsidR="00CC0ED0" w:rsidRPr="009A38EE" w:rsidRDefault="00EC7F4F" w:rsidP="00B54DF1">
      <w:pPr>
        <w:numPr>
          <w:ins w:id="1" w:author="Unknown"/>
        </w:numPr>
        <w:jc w:val="center"/>
      </w:pPr>
      <w:r w:rsidRPr="009A38EE">
        <w:t>INDIVIDUALS ACCESS TO SERVICES</w:t>
      </w:r>
    </w:p>
    <w:sectPr w:rsidR="00CC0ED0" w:rsidRPr="009A38EE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116EB">
      <w:r>
        <w:separator/>
      </w:r>
    </w:p>
  </w:endnote>
  <w:endnote w:type="continuationSeparator" w:id="0">
    <w:p w:rsidR="00000000" w:rsidRDefault="0091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116EB">
      <w:r>
        <w:separator/>
      </w:r>
    </w:p>
  </w:footnote>
  <w:footnote w:type="continuationSeparator" w:id="0">
    <w:p w:rsidR="00000000" w:rsidRDefault="00911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60EC3"/>
    <w:rsid w:val="00776784"/>
    <w:rsid w:val="00780733"/>
    <w:rsid w:val="007D406F"/>
    <w:rsid w:val="008271B1"/>
    <w:rsid w:val="00837F88"/>
    <w:rsid w:val="0084781C"/>
    <w:rsid w:val="008E3F66"/>
    <w:rsid w:val="009116EB"/>
    <w:rsid w:val="00932B5E"/>
    <w:rsid w:val="00935A8C"/>
    <w:rsid w:val="0098276C"/>
    <w:rsid w:val="009A38EE"/>
    <w:rsid w:val="00A174BB"/>
    <w:rsid w:val="00A2265D"/>
    <w:rsid w:val="00A24A32"/>
    <w:rsid w:val="00A600AA"/>
    <w:rsid w:val="00AE1744"/>
    <w:rsid w:val="00AE5547"/>
    <w:rsid w:val="00B210CB"/>
    <w:rsid w:val="00B35D67"/>
    <w:rsid w:val="00B516F7"/>
    <w:rsid w:val="00B54DF1"/>
    <w:rsid w:val="00B71177"/>
    <w:rsid w:val="00BF4F52"/>
    <w:rsid w:val="00BF5EF1"/>
    <w:rsid w:val="00C4537A"/>
    <w:rsid w:val="00CB127F"/>
    <w:rsid w:val="00CC0ED0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C7F4F"/>
    <w:rsid w:val="00EE3BBD"/>
    <w:rsid w:val="00EF700E"/>
    <w:rsid w:val="00F0282C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2012-06-21T20:28:00Z</dcterms:created>
  <dcterms:modified xsi:type="dcterms:W3CDTF">2012-06-21T20:28:00Z</dcterms:modified>
</cp:coreProperties>
</file>