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EA" w:rsidRDefault="004968EA" w:rsidP="004968EA">
      <w:pPr>
        <w:widowControl w:val="0"/>
        <w:autoSpaceDE w:val="0"/>
        <w:autoSpaceDN w:val="0"/>
        <w:adjustRightInd w:val="0"/>
      </w:pPr>
    </w:p>
    <w:p w:rsidR="004968EA" w:rsidRDefault="004968EA" w:rsidP="004968EA">
      <w:pPr>
        <w:widowControl w:val="0"/>
        <w:autoSpaceDE w:val="0"/>
        <w:autoSpaceDN w:val="0"/>
        <w:adjustRightInd w:val="0"/>
      </w:pPr>
      <w:r>
        <w:rPr>
          <w:b/>
          <w:bCs/>
        </w:rPr>
        <w:t xml:space="preserve">Section 300.440  </w:t>
      </w:r>
      <w:r w:rsidR="006B7497">
        <w:rPr>
          <w:b/>
          <w:bCs/>
        </w:rPr>
        <w:t>Jurisdiction</w:t>
      </w:r>
      <w:r>
        <w:t xml:space="preserve"> </w:t>
      </w:r>
    </w:p>
    <w:p w:rsidR="004968EA" w:rsidRDefault="004968EA" w:rsidP="004968EA">
      <w:pPr>
        <w:widowControl w:val="0"/>
        <w:autoSpaceDE w:val="0"/>
        <w:autoSpaceDN w:val="0"/>
        <w:adjustRightInd w:val="0"/>
      </w:pPr>
    </w:p>
    <w:p w:rsidR="004968EA" w:rsidRDefault="004968EA" w:rsidP="004968EA">
      <w:pPr>
        <w:widowControl w:val="0"/>
        <w:autoSpaceDE w:val="0"/>
        <w:autoSpaceDN w:val="0"/>
        <w:adjustRightInd w:val="0"/>
      </w:pPr>
      <w:r>
        <w:t xml:space="preserve">The Department will </w:t>
      </w:r>
      <w:r w:rsidR="00DC4302">
        <w:t xml:space="preserve">review a </w:t>
      </w:r>
      <w:r>
        <w:t xml:space="preserve">claim for wages or final compensation </w:t>
      </w:r>
      <w:r w:rsidR="00DC4302">
        <w:t>and determine whether the Department can assert jurisdiction over the claim.</w:t>
      </w:r>
      <w:r>
        <w:t xml:space="preserve"> </w:t>
      </w:r>
    </w:p>
    <w:p w:rsidR="00651FE0" w:rsidRDefault="00651FE0" w:rsidP="004968EA">
      <w:pPr>
        <w:widowControl w:val="0"/>
        <w:autoSpaceDE w:val="0"/>
        <w:autoSpaceDN w:val="0"/>
        <w:adjustRightInd w:val="0"/>
      </w:pPr>
    </w:p>
    <w:p w:rsidR="000C7346" w:rsidRDefault="00EB7B84" w:rsidP="00DC4302">
      <w:pPr>
        <w:widowControl w:val="0"/>
        <w:autoSpaceDE w:val="0"/>
        <w:autoSpaceDN w:val="0"/>
        <w:adjustRightInd w:val="0"/>
        <w:ind w:left="1440" w:hanging="720"/>
      </w:pPr>
      <w:r w:rsidRPr="00DC4302">
        <w:t>a)</w:t>
      </w:r>
      <w:r>
        <w:tab/>
        <w:t>The phrase "in this State" as used in the Act does not exclude entities physically situated outside the State of Illinois.  An employer or employee</w:t>
      </w:r>
      <w:r w:rsidR="00F13AE1">
        <w:t>,</w:t>
      </w:r>
      <w:r>
        <w:t xml:space="preserve"> to be "in this State"</w:t>
      </w:r>
      <w:r w:rsidR="00F13AE1">
        <w:t>,</w:t>
      </w:r>
      <w:r>
        <w:t xml:space="preserve"> need not have residency in this State.  An officer or agent need not be physically present in order to be regarded as "in this State" for purposes of jurisdiction under the Act.</w:t>
      </w:r>
    </w:p>
    <w:p w:rsidR="000C7346" w:rsidRDefault="000C7346" w:rsidP="00DC4302">
      <w:pPr>
        <w:widowControl w:val="0"/>
        <w:autoSpaceDE w:val="0"/>
        <w:autoSpaceDN w:val="0"/>
        <w:adjustRightInd w:val="0"/>
        <w:ind w:left="1440" w:hanging="720"/>
      </w:pPr>
    </w:p>
    <w:p w:rsidR="00DC4302" w:rsidRPr="00DC4302" w:rsidRDefault="00EB7B84" w:rsidP="00DC4302">
      <w:pPr>
        <w:widowControl w:val="0"/>
        <w:autoSpaceDE w:val="0"/>
        <w:autoSpaceDN w:val="0"/>
        <w:adjustRightInd w:val="0"/>
        <w:ind w:left="1440" w:hanging="720"/>
      </w:pPr>
      <w:r>
        <w:t>b)</w:t>
      </w:r>
      <w:r w:rsidR="000C7346">
        <w:tab/>
      </w:r>
      <w:r w:rsidR="00DC4302" w:rsidRPr="00DC4302">
        <w:t>The Department will assert jurisdiction over a claim when the work was performed in Illinois for an Illinois employer, regardless of where the employee resides.</w:t>
      </w:r>
      <w:r w:rsidR="00D97452" w:rsidRPr="00D97452">
        <w:t xml:space="preserve"> </w:t>
      </w:r>
    </w:p>
    <w:p w:rsidR="00DC4302" w:rsidRPr="00DC4302" w:rsidRDefault="00DC4302" w:rsidP="00DC4302">
      <w:pPr>
        <w:widowControl w:val="0"/>
        <w:autoSpaceDE w:val="0"/>
        <w:autoSpaceDN w:val="0"/>
        <w:adjustRightInd w:val="0"/>
        <w:ind w:left="1440" w:hanging="720"/>
      </w:pPr>
    </w:p>
    <w:p w:rsidR="00DC4302" w:rsidRDefault="00EB7B84" w:rsidP="00DC4302">
      <w:pPr>
        <w:widowControl w:val="0"/>
        <w:autoSpaceDE w:val="0"/>
        <w:autoSpaceDN w:val="0"/>
        <w:adjustRightInd w:val="0"/>
        <w:ind w:left="1440" w:hanging="720"/>
      </w:pPr>
      <w:r>
        <w:t>c</w:t>
      </w:r>
      <w:r w:rsidR="00DC4302" w:rsidRPr="00DC4302">
        <w:t>)</w:t>
      </w:r>
      <w:r w:rsidR="00DC4302">
        <w:tab/>
      </w:r>
      <w:r w:rsidR="000C7346">
        <w:t xml:space="preserve">The Department </w:t>
      </w:r>
      <w:r w:rsidR="006F7C09">
        <w:t xml:space="preserve">will assert jurisdiction over a claim when the work was performed in Illinois for an employer that may have residency outside the State </w:t>
      </w:r>
      <w:r w:rsidR="00F13AE1">
        <w:t>if</w:t>
      </w:r>
      <w:r w:rsidR="006F7C09">
        <w:t xml:space="preserve"> the employer has sufficient contacts in the State</w:t>
      </w:r>
      <w:r w:rsidR="00F13AE1">
        <w:t>,</w:t>
      </w:r>
      <w:r w:rsidR="006F7C09">
        <w:t xml:space="preserve"> such as performing substantial business in the State, maintain</w:t>
      </w:r>
      <w:r w:rsidR="00F13AE1">
        <w:t>ing</w:t>
      </w:r>
      <w:r w:rsidR="006F7C09">
        <w:t xml:space="preserve"> a princip</w:t>
      </w:r>
      <w:r w:rsidR="00E417C8">
        <w:t>al</w:t>
      </w:r>
      <w:r w:rsidR="006F7C09">
        <w:t xml:space="preserve"> place of business in the State, market</w:t>
      </w:r>
      <w:r w:rsidR="00F13AE1">
        <w:t>ing</w:t>
      </w:r>
      <w:r w:rsidR="006F7C09">
        <w:t xml:space="preserve"> its services in the State or maintain</w:t>
      </w:r>
      <w:r w:rsidR="00F13AE1">
        <w:t>ing</w:t>
      </w:r>
      <w:r w:rsidR="006F7C09">
        <w:t xml:space="preserve"> a registered agent within the State.</w:t>
      </w:r>
    </w:p>
    <w:p w:rsidR="00DC4302" w:rsidRPr="00DC4302" w:rsidRDefault="00DC4302" w:rsidP="00DC4302">
      <w:pPr>
        <w:widowControl w:val="0"/>
        <w:autoSpaceDE w:val="0"/>
        <w:autoSpaceDN w:val="0"/>
        <w:adjustRightInd w:val="0"/>
        <w:ind w:left="1440" w:hanging="720"/>
      </w:pPr>
    </w:p>
    <w:p w:rsidR="00DC4302" w:rsidRDefault="00EB7B84" w:rsidP="004968EA">
      <w:pPr>
        <w:widowControl w:val="0"/>
        <w:autoSpaceDE w:val="0"/>
        <w:autoSpaceDN w:val="0"/>
        <w:adjustRightInd w:val="0"/>
        <w:ind w:left="1440" w:hanging="720"/>
      </w:pPr>
      <w:r>
        <w:t>d</w:t>
      </w:r>
      <w:r w:rsidR="00DC4302" w:rsidRPr="00DC4302">
        <w:t>)</w:t>
      </w:r>
      <w:r w:rsidR="00DC4302">
        <w:tab/>
      </w:r>
      <w:r w:rsidR="00DC4302" w:rsidRPr="00DC4302">
        <w:t xml:space="preserve">If the work is performed outside the </w:t>
      </w:r>
      <w:r w:rsidR="007179A8">
        <w:t>S</w:t>
      </w:r>
      <w:r w:rsidR="00DC4302" w:rsidRPr="00DC4302">
        <w:t>tate of Illinois, the employer must be located in Illinois in order for the Department to assert jurisdiction over the claim.</w:t>
      </w:r>
      <w:r w:rsidR="00D97452">
        <w:t xml:space="preserve"> </w:t>
      </w:r>
    </w:p>
    <w:p w:rsidR="000C7346" w:rsidRDefault="000C7346" w:rsidP="004968EA">
      <w:pPr>
        <w:widowControl w:val="0"/>
        <w:autoSpaceDE w:val="0"/>
        <w:autoSpaceDN w:val="0"/>
        <w:adjustRightInd w:val="0"/>
        <w:ind w:left="1440" w:hanging="720"/>
      </w:pPr>
    </w:p>
    <w:p w:rsidR="000C7346" w:rsidRDefault="00EB7B84" w:rsidP="004968EA">
      <w:pPr>
        <w:widowControl w:val="0"/>
        <w:autoSpaceDE w:val="0"/>
        <w:autoSpaceDN w:val="0"/>
        <w:adjustRightInd w:val="0"/>
        <w:ind w:left="1440" w:hanging="720"/>
        <w:rPr>
          <w:ins w:id="0" w:author="Lane, Arlene L." w:date="2014-07-11T14:30:00Z"/>
        </w:rPr>
      </w:pPr>
      <w:r>
        <w:t>e)</w:t>
      </w:r>
      <w:r>
        <w:tab/>
        <w:t>The Department will exercise personal jurisdiction over a nonresident individual whe</w:t>
      </w:r>
      <w:r w:rsidR="007A3A7E">
        <w:t>n</w:t>
      </w:r>
      <w:r>
        <w:t xml:space="preserve"> the person is an officer, director or agent of a corporation organized under Illinois law having a princip</w:t>
      </w:r>
      <w:r w:rsidR="007A3A7E">
        <w:t>a</w:t>
      </w:r>
      <w:r>
        <w:t>l place of business or presence in the State and whe</w:t>
      </w:r>
      <w:r w:rsidR="007A3A7E">
        <w:t>n</w:t>
      </w:r>
      <w:r>
        <w:t xml:space="preserve"> there are sufficient contacts within the State.</w:t>
      </w:r>
    </w:p>
    <w:p w:rsidR="00A76B5D" w:rsidRDefault="00A76B5D" w:rsidP="004968EA">
      <w:pPr>
        <w:widowControl w:val="0"/>
        <w:autoSpaceDE w:val="0"/>
        <w:autoSpaceDN w:val="0"/>
        <w:adjustRightInd w:val="0"/>
        <w:ind w:left="1440" w:hanging="720"/>
      </w:pPr>
    </w:p>
    <w:p w:rsidR="00DC4302" w:rsidRPr="00D55B37" w:rsidRDefault="00DC4302">
      <w:pPr>
        <w:pStyle w:val="JCARSourceNote"/>
        <w:ind w:left="720"/>
      </w:pPr>
      <w:r w:rsidRPr="00D55B37">
        <w:t xml:space="preserve">(Source:  </w:t>
      </w:r>
      <w:r>
        <w:t>Amended</w:t>
      </w:r>
      <w:r w:rsidRPr="00D55B37">
        <w:t xml:space="preserve"> at </w:t>
      </w:r>
      <w:r w:rsidR="000C7346">
        <w:t>38</w:t>
      </w:r>
      <w:r>
        <w:t xml:space="preserve"> I</w:t>
      </w:r>
      <w:r w:rsidRPr="00D55B37">
        <w:t xml:space="preserve">ll. Reg. </w:t>
      </w:r>
      <w:r w:rsidR="00B96FE6">
        <w:t>18517</w:t>
      </w:r>
      <w:r w:rsidRPr="00D55B37">
        <w:t xml:space="preserve">, effective </w:t>
      </w:r>
      <w:bookmarkStart w:id="1" w:name="_GoBack"/>
      <w:r w:rsidR="00B96FE6">
        <w:t>August 22, 2014</w:t>
      </w:r>
      <w:bookmarkEnd w:id="1"/>
      <w:r w:rsidRPr="00D55B37">
        <w:t>)</w:t>
      </w:r>
    </w:p>
    <w:sectPr w:rsidR="00DC4302" w:rsidRPr="00D55B37" w:rsidSect="004968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68EA"/>
    <w:rsid w:val="000C7346"/>
    <w:rsid w:val="001E05DE"/>
    <w:rsid w:val="00425634"/>
    <w:rsid w:val="004968EA"/>
    <w:rsid w:val="005C3366"/>
    <w:rsid w:val="00651FE0"/>
    <w:rsid w:val="006B7497"/>
    <w:rsid w:val="006D7E1D"/>
    <w:rsid w:val="006F7C09"/>
    <w:rsid w:val="007179A8"/>
    <w:rsid w:val="00767786"/>
    <w:rsid w:val="00795E7F"/>
    <w:rsid w:val="007A3A7E"/>
    <w:rsid w:val="00852E53"/>
    <w:rsid w:val="00946472"/>
    <w:rsid w:val="009B4A2D"/>
    <w:rsid w:val="00A76B5D"/>
    <w:rsid w:val="00B96FE6"/>
    <w:rsid w:val="00D65B17"/>
    <w:rsid w:val="00D97452"/>
    <w:rsid w:val="00DC4302"/>
    <w:rsid w:val="00E417C8"/>
    <w:rsid w:val="00EB7B84"/>
    <w:rsid w:val="00F1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70AAD4-7487-41B2-B020-224113F0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C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King, Melissa A.</cp:lastModifiedBy>
  <cp:revision>4</cp:revision>
  <dcterms:created xsi:type="dcterms:W3CDTF">2014-07-11T19:29:00Z</dcterms:created>
  <dcterms:modified xsi:type="dcterms:W3CDTF">2014-08-29T19:35:00Z</dcterms:modified>
</cp:coreProperties>
</file>