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E5D8" w14:textId="77777777" w:rsidR="00803286" w:rsidRDefault="00803286" w:rsidP="00803286">
      <w:pPr>
        <w:widowControl w:val="0"/>
        <w:autoSpaceDE w:val="0"/>
        <w:autoSpaceDN w:val="0"/>
        <w:adjustRightInd w:val="0"/>
      </w:pPr>
    </w:p>
    <w:p w14:paraId="75733887" w14:textId="0BBC96EB" w:rsidR="00803286" w:rsidRDefault="00803286" w:rsidP="00803286">
      <w:pPr>
        <w:widowControl w:val="0"/>
        <w:autoSpaceDE w:val="0"/>
        <w:autoSpaceDN w:val="0"/>
        <w:adjustRightInd w:val="0"/>
        <w:jc w:val="center"/>
      </w:pPr>
      <w:r>
        <w:t xml:space="preserve">SUBPART H: </w:t>
      </w:r>
      <w:del w:id="0" w:author="Spencer, Elaine M." w:date="2023-02-23T14:09:00Z">
        <w:r w:rsidDel="00C04911">
          <w:delText xml:space="preserve"> AN </w:delText>
        </w:r>
      </w:del>
      <w:r>
        <w:t xml:space="preserve">EMPLOYER </w:t>
      </w:r>
      <w:del w:id="1" w:author="Spencer, Elaine M." w:date="2023-02-23T14:09:00Z">
        <w:r w:rsidDel="00C04911">
          <w:delText>SHALL BE CITED FOR</w:delText>
        </w:r>
      </w:del>
    </w:p>
    <w:p w14:paraId="604C8190" w14:textId="5CF6639A" w:rsidR="00803286" w:rsidRDefault="00803286" w:rsidP="00803286">
      <w:pPr>
        <w:widowControl w:val="0"/>
        <w:autoSpaceDE w:val="0"/>
        <w:autoSpaceDN w:val="0"/>
        <w:adjustRightInd w:val="0"/>
        <w:jc w:val="center"/>
      </w:pPr>
      <w:r>
        <w:t xml:space="preserve">VIOLATIONS </w:t>
      </w:r>
      <w:del w:id="2" w:author="Spencer, Elaine M." w:date="2023-02-23T14:09:00Z">
        <w:r w:rsidDel="00C04911">
          <w:delText>OF THE ACT AS FOLLOWS:</w:delText>
        </w:r>
      </w:del>
    </w:p>
    <w:sectPr w:rsidR="00803286" w:rsidSect="008032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encer, Elaine M.">
    <w15:presenceInfo w15:providerId="AD" w15:userId="S::spencerem@ilga.gov::3e7c8c58-d59b-4ca5-a289-5abbd9cdb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286"/>
    <w:rsid w:val="00236E4F"/>
    <w:rsid w:val="002F70A5"/>
    <w:rsid w:val="0059076E"/>
    <w:rsid w:val="005C3366"/>
    <w:rsid w:val="00803286"/>
    <w:rsid w:val="0083435B"/>
    <w:rsid w:val="00C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3EE03"/>
  <w15:docId w15:val="{F4B7F213-1A63-472C-BABE-F093ADC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AN EMPLOYER SHALL BE CITED FOR</vt:lpstr>
    </vt:vector>
  </TitlesOfParts>
  <Company>State of Illinois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AN EMPLOYER SHALL BE CITED FOR</dc:title>
  <dc:subject/>
  <dc:creator>Illinois General Assembly</dc:creator>
  <cp:keywords/>
  <dc:description/>
  <cp:lastModifiedBy>Spencer, Elaine M.</cp:lastModifiedBy>
  <cp:revision>4</cp:revision>
  <dcterms:created xsi:type="dcterms:W3CDTF">2012-06-21T19:45:00Z</dcterms:created>
  <dcterms:modified xsi:type="dcterms:W3CDTF">2023-02-23T20:10:00Z</dcterms:modified>
</cp:coreProperties>
</file>