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013A" w14:textId="77777777" w:rsidR="00D72956" w:rsidRDefault="00D72956" w:rsidP="00DE28D1">
      <w:pPr>
        <w:widowControl w:val="0"/>
        <w:autoSpaceDE w:val="0"/>
        <w:autoSpaceDN w:val="0"/>
        <w:adjustRightInd w:val="0"/>
      </w:pPr>
    </w:p>
    <w:p w14:paraId="1F32BB67" w14:textId="77777777" w:rsidR="00A217A7" w:rsidRDefault="00A217A7" w:rsidP="00DE28D1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8C3392">
        <w:t>4521</w:t>
      </w:r>
    </w:p>
    <w:p w14:paraId="784C3422" w14:textId="5C620F12" w:rsidR="00A217A7" w:rsidRDefault="00A217A7" w:rsidP="00DE28D1">
      <w:pPr>
        <w:widowControl w:val="0"/>
        <w:autoSpaceDE w:val="0"/>
        <w:autoSpaceDN w:val="0"/>
        <w:adjustRightInd w:val="0"/>
        <w:jc w:val="center"/>
        <w:rPr>
          <w:ins w:id="0" w:author="Shipley, Melissa A." w:date="2024-05-17T07:46:00Z"/>
        </w:rPr>
      </w:pPr>
      <w:r>
        <w:t>HEALTH MAINTENANCE ORGANIZATION</w:t>
      </w:r>
    </w:p>
    <w:p w14:paraId="38E8FACF" w14:textId="77777777" w:rsidR="00AB4FA5" w:rsidRDefault="00AB4FA5" w:rsidP="00DE28D1">
      <w:pPr>
        <w:widowControl w:val="0"/>
        <w:autoSpaceDE w:val="0"/>
        <w:autoSpaceDN w:val="0"/>
        <w:adjustRightInd w:val="0"/>
        <w:jc w:val="center"/>
      </w:pPr>
    </w:p>
    <w:sectPr w:rsidR="00AB4FA5" w:rsidSect="005B77F5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pley, Melissa A.">
    <w15:presenceInfo w15:providerId="AD" w15:userId="S::ShipleyMA@ilga.gov::d2d66fe5-fef6-43e9-b348-41efdb3da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7A7"/>
    <w:rsid w:val="00017598"/>
    <w:rsid w:val="00254981"/>
    <w:rsid w:val="00436AD7"/>
    <w:rsid w:val="004D6F2A"/>
    <w:rsid w:val="005B77F5"/>
    <w:rsid w:val="00700CB1"/>
    <w:rsid w:val="008C3392"/>
    <w:rsid w:val="00A217A7"/>
    <w:rsid w:val="00A9070A"/>
    <w:rsid w:val="00AB4FA5"/>
    <w:rsid w:val="00D72956"/>
    <w:rsid w:val="00D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52B2C9"/>
  <w15:docId w15:val="{21EFCECF-13E1-4149-B31C-08149FCA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5421</vt:lpstr>
    </vt:vector>
  </TitlesOfParts>
  <Company>state of illinois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5421</dc:title>
  <dc:subject/>
  <dc:creator>LambTR</dc:creator>
  <cp:keywords/>
  <dc:description/>
  <cp:lastModifiedBy>Shipley, Melissa A.</cp:lastModifiedBy>
  <cp:revision>6</cp:revision>
  <dcterms:created xsi:type="dcterms:W3CDTF">2017-05-09T16:27:00Z</dcterms:created>
  <dcterms:modified xsi:type="dcterms:W3CDTF">2024-05-17T12:46:00Z</dcterms:modified>
</cp:coreProperties>
</file>