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1C" w:rsidRDefault="00A5441C" w:rsidP="008C68CD">
      <w:pPr>
        <w:widowControl w:val="0"/>
        <w:autoSpaceDE w:val="0"/>
        <w:autoSpaceDN w:val="0"/>
        <w:adjustRightInd w:val="0"/>
      </w:pPr>
    </w:p>
    <w:p w:rsidR="008C68CD" w:rsidRDefault="008C68CD" w:rsidP="008C68CD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725435">
        <w:t>452</w:t>
      </w:r>
      <w:r w:rsidR="00705398">
        <w:t>0</w:t>
      </w:r>
    </w:p>
    <w:p w:rsidR="008C68CD" w:rsidRDefault="008C68CD" w:rsidP="008C68CD">
      <w:pPr>
        <w:widowControl w:val="0"/>
        <w:autoSpaceDE w:val="0"/>
        <w:autoSpaceDN w:val="0"/>
        <w:adjustRightInd w:val="0"/>
        <w:jc w:val="center"/>
        <w:rPr>
          <w:ins w:id="0" w:author="Shipley, Melissa A." w:date="2022-06-10T10:44:00Z"/>
        </w:rPr>
      </w:pPr>
      <w:r>
        <w:t>MANAGED CARE REFORM &amp; PATIENT RIGHTS</w:t>
      </w:r>
    </w:p>
    <w:p w:rsidR="004317A9" w:rsidRDefault="004317A9" w:rsidP="008C68CD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sectPr w:rsidR="004317A9" w:rsidSect="008C68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pley, Melissa A.">
    <w15:presenceInfo w15:providerId="AD" w15:userId="S-1-5-21-1957994488-162531612-839522115-17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68CD"/>
    <w:rsid w:val="0014773A"/>
    <w:rsid w:val="00205AC7"/>
    <w:rsid w:val="004317A9"/>
    <w:rsid w:val="00455D5A"/>
    <w:rsid w:val="005C3366"/>
    <w:rsid w:val="0063484E"/>
    <w:rsid w:val="00705398"/>
    <w:rsid w:val="00725435"/>
    <w:rsid w:val="008C68CD"/>
    <w:rsid w:val="00A5441C"/>
    <w:rsid w:val="00AA5582"/>
    <w:rsid w:val="00F1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45B677-053A-4F93-8EE3-30ED5AB4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5420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5420</dc:title>
  <dc:subject/>
  <dc:creator>Illinois General Assembly</dc:creator>
  <cp:keywords/>
  <dc:description/>
  <cp:lastModifiedBy>Shipley, Melissa A.</cp:lastModifiedBy>
  <cp:revision>5</cp:revision>
  <dcterms:created xsi:type="dcterms:W3CDTF">2017-05-09T16:58:00Z</dcterms:created>
  <dcterms:modified xsi:type="dcterms:W3CDTF">2022-06-10T15:44:00Z</dcterms:modified>
</cp:coreProperties>
</file>