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EC" w:rsidRDefault="00B170EC" w:rsidP="00B170EC">
      <w:pPr>
        <w:widowControl w:val="0"/>
        <w:autoSpaceDE w:val="0"/>
        <w:autoSpaceDN w:val="0"/>
        <w:adjustRightInd w:val="0"/>
      </w:pPr>
    </w:p>
    <w:p w:rsidR="00B170EC" w:rsidRDefault="00B170EC" w:rsidP="00B170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2904.40  Definitions</w:t>
      </w:r>
      <w:r>
        <w:t xml:space="preserve"> </w:t>
      </w:r>
    </w:p>
    <w:p w:rsidR="00B170EC" w:rsidRDefault="00B170EC" w:rsidP="00B170EC">
      <w:pPr>
        <w:widowControl w:val="0"/>
        <w:autoSpaceDE w:val="0"/>
        <w:autoSpaceDN w:val="0"/>
        <w:adjustRightInd w:val="0"/>
      </w:pPr>
    </w:p>
    <w:p w:rsidR="00B170EC" w:rsidRDefault="00B170EC" w:rsidP="00B170EC">
      <w:pPr>
        <w:widowControl w:val="0"/>
        <w:autoSpaceDE w:val="0"/>
        <w:autoSpaceDN w:val="0"/>
        <w:adjustRightInd w:val="0"/>
      </w:pPr>
      <w:r>
        <w:t xml:space="preserve">As used in this Part, the following terms have the definitions set forth: </w:t>
      </w:r>
    </w:p>
    <w:p w:rsidR="00B170EC" w:rsidRDefault="00B170EC" w:rsidP="00B170EC">
      <w:pPr>
        <w:widowControl w:val="0"/>
        <w:autoSpaceDE w:val="0"/>
        <w:autoSpaceDN w:val="0"/>
        <w:adjustRightInd w:val="0"/>
      </w:pPr>
    </w:p>
    <w:p w:rsidR="00B170EC" w:rsidRDefault="00B170EC" w:rsidP="00B170E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 means the Workers' Compensation </w:t>
      </w:r>
      <w:r w:rsidR="009408DD">
        <w:t xml:space="preserve">Act [820 ILCS 305] </w:t>
      </w:r>
      <w:r w:rsidR="00486528">
        <w:t>and Workers'</w:t>
      </w:r>
      <w:r>
        <w:t xml:space="preserve"> Occupational Diseases </w:t>
      </w:r>
      <w:r w:rsidR="009408DD">
        <w:t>Act [820 ILCS 310]</w:t>
      </w:r>
      <w:r>
        <w:t xml:space="preserve">. </w:t>
      </w:r>
    </w:p>
    <w:p w:rsidR="00B170EC" w:rsidRDefault="00B170EC" w:rsidP="00B170EC">
      <w:pPr>
        <w:widowControl w:val="0"/>
        <w:autoSpaceDE w:val="0"/>
        <w:autoSpaceDN w:val="0"/>
        <w:adjustRightInd w:val="0"/>
        <w:ind w:left="1440" w:hanging="720"/>
      </w:pPr>
    </w:p>
    <w:p w:rsidR="007026E8" w:rsidRDefault="007026E8" w:rsidP="007026E8">
      <w:pPr>
        <w:ind w:left="1440"/>
        <w:rPr>
          <w:ins w:id="0" w:author="Lane, Arlene L." w:date="2014-06-20T09:59:00Z"/>
        </w:rPr>
      </w:pPr>
      <w:r w:rsidRPr="00A960C8">
        <w:t xml:space="preserve">"Administrator "  means </w:t>
      </w:r>
      <w:r w:rsidR="003B76E9">
        <w:t xml:space="preserve">a qualified entity </w:t>
      </w:r>
      <w:r w:rsidRPr="00A960C8">
        <w:t>who administers the managing of the Illinois Workers</w:t>
      </w:r>
      <w:r w:rsidR="00486528">
        <w:t>'</w:t>
      </w:r>
      <w:r w:rsidRPr="00A960C8">
        <w:t xml:space="preserve"> Compensation Assigned Risk Plan in compliance with the </w:t>
      </w:r>
      <w:r w:rsidR="00F36368">
        <w:t>P</w:t>
      </w:r>
      <w:r w:rsidR="003B76E9">
        <w:t xml:space="preserve">lan and </w:t>
      </w:r>
      <w:r w:rsidRPr="00A960C8">
        <w:t>appropriate statutes/regulation</w:t>
      </w:r>
      <w:r w:rsidR="009408DD">
        <w:t>.</w:t>
      </w:r>
      <w:r w:rsidR="003B76E9">
        <w:t xml:space="preserve">  At a miminum</w:t>
      </w:r>
      <w:r w:rsidR="009C260C">
        <w:t xml:space="preserve">, </w:t>
      </w:r>
      <w:r w:rsidR="003B76E9">
        <w:t xml:space="preserve">a qualified entity holds a valid Illinois license </w:t>
      </w:r>
      <w:r w:rsidR="009408DD">
        <w:t xml:space="preserve">that </w:t>
      </w:r>
      <w:r w:rsidR="003B76E9">
        <w:t>enables it to develop and file its Plan</w:t>
      </w:r>
      <w:r w:rsidRPr="00A960C8">
        <w:t xml:space="preserve"> and </w:t>
      </w:r>
      <w:r w:rsidR="003B76E9">
        <w:t xml:space="preserve">associated rates, rating plans, rules, forms and </w:t>
      </w:r>
      <w:r w:rsidRPr="00A960C8">
        <w:t>manuals.</w:t>
      </w:r>
    </w:p>
    <w:p w:rsidR="00E00518" w:rsidRPr="00A960C8" w:rsidRDefault="00E00518" w:rsidP="007026E8">
      <w:pPr>
        <w:ind w:left="1440"/>
      </w:pPr>
    </w:p>
    <w:p w:rsidR="00B170EC" w:rsidRDefault="007026E8" w:rsidP="00B170EC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B170EC">
        <w:t xml:space="preserve">"Assigned Carrier" means the insurance company </w:t>
      </w:r>
      <w:r w:rsidR="00486528">
        <w:t>that</w:t>
      </w:r>
      <w:r w:rsidR="00B170EC">
        <w:t xml:space="preserve"> the </w:t>
      </w:r>
      <w:r>
        <w:t>Administrator</w:t>
      </w:r>
      <w:r w:rsidR="00B170EC">
        <w:t xml:space="preserve"> has determined shall provide coverage to an </w:t>
      </w:r>
      <w:r w:rsidR="003B76E9">
        <w:t xml:space="preserve">eligible </w:t>
      </w:r>
      <w:r w:rsidR="00B170EC">
        <w:t xml:space="preserve">employer who has applied for an assignment pursuant to this Part. </w:t>
      </w:r>
    </w:p>
    <w:p w:rsidR="00B170EC" w:rsidRDefault="007026E8" w:rsidP="00B170EC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3B76E9" w:rsidRDefault="003B76E9" w:rsidP="00B170EC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F36368">
        <w:t>"</w:t>
      </w:r>
      <w:r>
        <w:t>Plan</w:t>
      </w:r>
      <w:r w:rsidR="00F36368">
        <w:t>"</w:t>
      </w:r>
      <w:r>
        <w:t xml:space="preserve"> means the Illinois Workers' Compensation Assigned Risk Plan as filed by the Administrator and approved by the Director.</w:t>
      </w:r>
    </w:p>
    <w:p w:rsidR="003B76E9" w:rsidRDefault="003B76E9" w:rsidP="00B170EC">
      <w:pPr>
        <w:widowControl w:val="0"/>
        <w:autoSpaceDE w:val="0"/>
        <w:autoSpaceDN w:val="0"/>
        <w:adjustRightInd w:val="0"/>
        <w:ind w:left="1440" w:hanging="720"/>
      </w:pPr>
    </w:p>
    <w:p w:rsidR="007026E8" w:rsidRPr="00E00518" w:rsidRDefault="007026E8" w:rsidP="007026E8">
      <w:pPr>
        <w:widowControl w:val="0"/>
        <w:autoSpaceDE w:val="0"/>
        <w:autoSpaceDN w:val="0"/>
        <w:adjustRightInd w:val="0"/>
        <w:ind w:left="1440"/>
      </w:pPr>
      <w:r w:rsidRPr="00E00518">
        <w:t xml:space="preserve">"Producer" means a person required to be licensed under </w:t>
      </w:r>
      <w:r w:rsidR="009408DD" w:rsidRPr="00E00518">
        <w:t>Section</w:t>
      </w:r>
      <w:r w:rsidR="00DA1F91" w:rsidRPr="00E00518">
        <w:t xml:space="preserve"> </w:t>
      </w:r>
      <w:r w:rsidR="009408DD" w:rsidRPr="00E00518">
        <w:t>500 of th</w:t>
      </w:r>
      <w:r w:rsidR="00DA1F91" w:rsidRPr="00E00518">
        <w:t>e</w:t>
      </w:r>
      <w:r w:rsidR="009408DD" w:rsidRPr="00E00518">
        <w:t xml:space="preserve"> Illinois Insurance Code [</w:t>
      </w:r>
      <w:r w:rsidRPr="00E00518">
        <w:t>215 ILCS 5-500</w:t>
      </w:r>
      <w:r w:rsidR="009408DD" w:rsidRPr="00E00518">
        <w:t>]</w:t>
      </w:r>
      <w:r w:rsidRPr="00E00518">
        <w:t xml:space="preserve"> to sell, solicit or negotiate insurance.</w:t>
      </w:r>
    </w:p>
    <w:p w:rsidR="007026E8" w:rsidRDefault="007026E8" w:rsidP="00B170EC">
      <w:pPr>
        <w:widowControl w:val="0"/>
        <w:autoSpaceDE w:val="0"/>
        <w:autoSpaceDN w:val="0"/>
        <w:adjustRightInd w:val="0"/>
        <w:ind w:left="1440" w:hanging="720"/>
      </w:pPr>
    </w:p>
    <w:p w:rsidR="00B170EC" w:rsidRDefault="00B170EC" w:rsidP="00B170E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"Standard Coverage" means Workers' Compensation </w:t>
      </w:r>
      <w:r w:rsidR="007026E8">
        <w:t>and</w:t>
      </w:r>
      <w:r w:rsidR="00486528">
        <w:t xml:space="preserve"> Workers'</w:t>
      </w:r>
      <w:r>
        <w:t xml:space="preserve"> Occupational Diseases insurance written on a basic rating plan, exclusive of deviated rating plans or retrospective rating plans. </w:t>
      </w:r>
    </w:p>
    <w:p w:rsidR="00B170EC" w:rsidRDefault="00B170EC" w:rsidP="00B170EC">
      <w:pPr>
        <w:widowControl w:val="0"/>
        <w:autoSpaceDE w:val="0"/>
        <w:autoSpaceDN w:val="0"/>
        <w:adjustRightInd w:val="0"/>
        <w:ind w:left="1440" w:hanging="720"/>
      </w:pPr>
    </w:p>
    <w:p w:rsidR="00B170EC" w:rsidRDefault="00B170EC" w:rsidP="00B170E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"Termination" means the cessation of coverage by either cancellation of a policy which is in force or not renewing a policy at the end of the coverage period. </w:t>
      </w:r>
    </w:p>
    <w:p w:rsidR="00B170EC" w:rsidRDefault="00B170EC" w:rsidP="00B170EC">
      <w:pPr>
        <w:widowControl w:val="0"/>
        <w:autoSpaceDE w:val="0"/>
        <w:autoSpaceDN w:val="0"/>
        <w:adjustRightInd w:val="0"/>
        <w:ind w:left="1440" w:hanging="720"/>
      </w:pPr>
    </w:p>
    <w:p w:rsidR="007026E8" w:rsidRPr="00D55B37" w:rsidRDefault="007026E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C873A6">
        <w:t>15611</w:t>
      </w:r>
      <w:r w:rsidRPr="00D55B37">
        <w:t xml:space="preserve">, effective </w:t>
      </w:r>
      <w:bookmarkStart w:id="1" w:name="_GoBack"/>
      <w:r w:rsidR="00C873A6">
        <w:t>July 2, 2014</w:t>
      </w:r>
      <w:bookmarkEnd w:id="1"/>
      <w:r w:rsidRPr="00D55B37">
        <w:t>)</w:t>
      </w:r>
    </w:p>
    <w:sectPr w:rsidR="007026E8" w:rsidRPr="00D55B37" w:rsidSect="00B170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Arlene L.">
    <w15:presenceInfo w15:providerId="AD" w15:userId="S-1-5-21-1957994488-162531612-839522115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70EC"/>
    <w:rsid w:val="000D1DCC"/>
    <w:rsid w:val="003B76E9"/>
    <w:rsid w:val="003F6193"/>
    <w:rsid w:val="00486528"/>
    <w:rsid w:val="004F0077"/>
    <w:rsid w:val="005C3366"/>
    <w:rsid w:val="007026E8"/>
    <w:rsid w:val="009408DD"/>
    <w:rsid w:val="009A572A"/>
    <w:rsid w:val="009C260C"/>
    <w:rsid w:val="00B170EC"/>
    <w:rsid w:val="00C873A6"/>
    <w:rsid w:val="00D103C9"/>
    <w:rsid w:val="00DA1F91"/>
    <w:rsid w:val="00E00518"/>
    <w:rsid w:val="00E56C93"/>
    <w:rsid w:val="00F3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D95F0F5-17FE-49FF-BCC6-980E810F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0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2904</vt:lpstr>
    </vt:vector>
  </TitlesOfParts>
  <Company>State of Illinois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2904</dc:title>
  <dc:subject/>
  <dc:creator>Illinois General Assembly</dc:creator>
  <cp:keywords/>
  <dc:description/>
  <cp:lastModifiedBy>King, Melissa A.</cp:lastModifiedBy>
  <cp:revision>4</cp:revision>
  <dcterms:created xsi:type="dcterms:W3CDTF">2014-06-20T14:58:00Z</dcterms:created>
  <dcterms:modified xsi:type="dcterms:W3CDTF">2014-07-14T16:43:00Z</dcterms:modified>
</cp:coreProperties>
</file>