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78F" w:rsidRDefault="00AC778F" w:rsidP="007C387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AC778F" w:rsidRDefault="00AC778F" w:rsidP="00AC778F">
      <w:pPr>
        <w:widowControl w:val="0"/>
        <w:autoSpaceDE w:val="0"/>
        <w:autoSpaceDN w:val="0"/>
        <w:adjustRightInd w:val="0"/>
        <w:jc w:val="center"/>
      </w:pPr>
      <w:r>
        <w:t>PART 2510</w:t>
      </w:r>
    </w:p>
    <w:p w:rsidR="00AC778F" w:rsidRDefault="00AC778F" w:rsidP="00AC778F">
      <w:pPr>
        <w:widowControl w:val="0"/>
        <w:autoSpaceDE w:val="0"/>
        <w:autoSpaceDN w:val="0"/>
        <w:adjustRightInd w:val="0"/>
        <w:jc w:val="center"/>
        <w:rPr>
          <w:ins w:id="1" w:author="Lane, Arlene L." w:date="2020-03-09T13:36:00Z"/>
        </w:rPr>
      </w:pPr>
      <w:r>
        <w:t>ANNUAL PRIVILEGE TAX</w:t>
      </w:r>
      <w:r w:rsidR="00DD1BBA">
        <w:t xml:space="preserve"> (REPEALED)</w:t>
      </w:r>
    </w:p>
    <w:p w:rsidR="007C3871" w:rsidRDefault="007C3871" w:rsidP="00AC778F">
      <w:pPr>
        <w:widowControl w:val="0"/>
        <w:autoSpaceDE w:val="0"/>
        <w:autoSpaceDN w:val="0"/>
        <w:adjustRightInd w:val="0"/>
        <w:jc w:val="center"/>
      </w:pPr>
    </w:p>
    <w:sectPr w:rsidR="007C3871" w:rsidSect="00AC77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ne, Arlene L.">
    <w15:presenceInfo w15:providerId="AD" w15:userId="S-1-5-21-1957994488-162531612-839522115-128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778F"/>
    <w:rsid w:val="00303C5F"/>
    <w:rsid w:val="00346CE1"/>
    <w:rsid w:val="005C3366"/>
    <w:rsid w:val="007C3871"/>
    <w:rsid w:val="00AC778F"/>
    <w:rsid w:val="00B26273"/>
    <w:rsid w:val="00DD1BBA"/>
    <w:rsid w:val="00F9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0F0C0B3-6818-4A87-9B53-808BC23F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2510</vt:lpstr>
    </vt:vector>
  </TitlesOfParts>
  <Company>State of Illinois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2510</dc:title>
  <dc:subject/>
  <dc:creator>Illinois General Assembly</dc:creator>
  <cp:keywords/>
  <dc:description/>
  <cp:lastModifiedBy>Lane, Arlene L.</cp:lastModifiedBy>
  <cp:revision>3</cp:revision>
  <dcterms:created xsi:type="dcterms:W3CDTF">2020-02-07T21:05:00Z</dcterms:created>
  <dcterms:modified xsi:type="dcterms:W3CDTF">2020-03-09T18:36:00Z</dcterms:modified>
</cp:coreProperties>
</file>