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2D" w:rsidRDefault="00EF2B2D" w:rsidP="00894017">
      <w:pPr>
        <w:widowControl w:val="0"/>
        <w:autoSpaceDE w:val="0"/>
        <w:autoSpaceDN w:val="0"/>
        <w:adjustRightInd w:val="0"/>
        <w:jc w:val="center"/>
      </w:pPr>
    </w:p>
    <w:p w:rsidR="00007D41" w:rsidRDefault="00007D41" w:rsidP="00040C45">
      <w:pPr>
        <w:widowControl w:val="0"/>
        <w:autoSpaceDE w:val="0"/>
        <w:autoSpaceDN w:val="0"/>
        <w:adjustRightInd w:val="0"/>
        <w:jc w:val="center"/>
      </w:pPr>
      <w:r>
        <w:t>PART 2505</w:t>
      </w:r>
    </w:p>
    <w:p w:rsidR="00007D41" w:rsidRDefault="00007D41" w:rsidP="00040C45">
      <w:pPr>
        <w:widowControl w:val="0"/>
        <w:autoSpaceDE w:val="0"/>
        <w:autoSpaceDN w:val="0"/>
        <w:adjustRightInd w:val="0"/>
        <w:jc w:val="center"/>
        <w:rPr>
          <w:ins w:id="0" w:author="Lane, Arlene L." w:date="2020-02-25T09:02:00Z"/>
        </w:rPr>
      </w:pPr>
      <w:r>
        <w:t>FEES AND CHARGES</w:t>
      </w:r>
      <w:r w:rsidR="000A5F28">
        <w:t xml:space="preserve"> (REPEALED)</w:t>
      </w:r>
    </w:p>
    <w:p w:rsidR="00894017" w:rsidRDefault="00894017" w:rsidP="00040C45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894017" w:rsidSect="00040C4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D41"/>
    <w:rsid w:val="00007D41"/>
    <w:rsid w:val="00040C45"/>
    <w:rsid w:val="000A5F28"/>
    <w:rsid w:val="0040566A"/>
    <w:rsid w:val="004964BD"/>
    <w:rsid w:val="00553D4D"/>
    <w:rsid w:val="00894017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FB71D7-1234-412B-9B09-2F24819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2505</vt:lpstr>
    </vt:vector>
  </TitlesOfParts>
  <Company>General Assembly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2505</dc:title>
  <dc:subject/>
  <dc:creator>SchnappMA</dc:creator>
  <cp:keywords/>
  <dc:description/>
  <cp:lastModifiedBy>Lane, Arlene L.</cp:lastModifiedBy>
  <cp:revision>3</cp:revision>
  <dcterms:created xsi:type="dcterms:W3CDTF">2020-02-07T19:54:00Z</dcterms:created>
  <dcterms:modified xsi:type="dcterms:W3CDTF">2020-02-25T15:02:00Z</dcterms:modified>
</cp:coreProperties>
</file>