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6D2F" w14:textId="77777777" w:rsidR="00914762" w:rsidRDefault="00914762" w:rsidP="0008098B">
      <w:pPr>
        <w:jc w:val="center"/>
      </w:pPr>
    </w:p>
    <w:p w14:paraId="225DA255" w14:textId="77777777" w:rsidR="0008098B" w:rsidRPr="0008098B" w:rsidRDefault="0008098B" w:rsidP="0008098B">
      <w:pPr>
        <w:jc w:val="center"/>
      </w:pPr>
      <w:r w:rsidRPr="0008098B">
        <w:t>PART 109</w:t>
      </w:r>
    </w:p>
    <w:p w14:paraId="7D294CE6" w14:textId="753E5227" w:rsidR="0008098B" w:rsidRDefault="0008098B" w:rsidP="0008098B">
      <w:pPr>
        <w:jc w:val="center"/>
        <w:rPr>
          <w:ins w:id="0" w:author="Shipley, Melissa A." w:date="2023-12-22T09:41:00Z"/>
        </w:rPr>
      </w:pPr>
      <w:r w:rsidRPr="0008098B">
        <w:t xml:space="preserve">FIRE SPRINKLER CONTRACTOR </w:t>
      </w:r>
      <w:r w:rsidR="00F644FB" w:rsidRPr="008B4B30">
        <w:rPr>
          <w:color w:val="000000"/>
        </w:rPr>
        <w:t xml:space="preserve">AND INSPECTOR </w:t>
      </w:r>
      <w:r w:rsidRPr="0008098B">
        <w:t>LICENSING RULES</w:t>
      </w:r>
    </w:p>
    <w:p w14:paraId="72E29E79" w14:textId="77777777" w:rsidR="00A51A6C" w:rsidRPr="0008098B" w:rsidRDefault="00A51A6C" w:rsidP="0008098B">
      <w:pPr>
        <w:jc w:val="center"/>
      </w:pPr>
    </w:p>
    <w:sectPr w:rsidR="00A51A6C" w:rsidRPr="0008098B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41CF" w14:textId="77777777" w:rsidR="00A674ED" w:rsidRDefault="00B951FF">
      <w:r>
        <w:separator/>
      </w:r>
    </w:p>
  </w:endnote>
  <w:endnote w:type="continuationSeparator" w:id="0">
    <w:p w14:paraId="1B72F3AA" w14:textId="77777777" w:rsidR="00A674ED" w:rsidRDefault="00B9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1256" w14:textId="77777777" w:rsidR="00A674ED" w:rsidRDefault="00B951FF">
      <w:r>
        <w:separator/>
      </w:r>
    </w:p>
  </w:footnote>
  <w:footnote w:type="continuationSeparator" w:id="0">
    <w:p w14:paraId="07366E46" w14:textId="77777777" w:rsidR="00A674ED" w:rsidRDefault="00B951F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pley, Melissa A.">
    <w15:presenceInfo w15:providerId="AD" w15:userId="S::ShipleyMA@ilga.gov::d2d66fe5-fef6-43e9-b348-41efdb3da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8098B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A2491"/>
    <w:rsid w:val="004D73D3"/>
    <w:rsid w:val="005001C5"/>
    <w:rsid w:val="0052308E"/>
    <w:rsid w:val="00530BE1"/>
    <w:rsid w:val="00542E97"/>
    <w:rsid w:val="0056157E"/>
    <w:rsid w:val="0056501E"/>
    <w:rsid w:val="005E3E19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4762"/>
    <w:rsid w:val="00917024"/>
    <w:rsid w:val="00935A8C"/>
    <w:rsid w:val="00973973"/>
    <w:rsid w:val="009820CB"/>
    <w:rsid w:val="0098276C"/>
    <w:rsid w:val="009A1449"/>
    <w:rsid w:val="00A2265D"/>
    <w:rsid w:val="00A51A6C"/>
    <w:rsid w:val="00A600AA"/>
    <w:rsid w:val="00A674ED"/>
    <w:rsid w:val="00AE5547"/>
    <w:rsid w:val="00B35D67"/>
    <w:rsid w:val="00B516F7"/>
    <w:rsid w:val="00B71177"/>
    <w:rsid w:val="00B951FF"/>
    <w:rsid w:val="00C4537A"/>
    <w:rsid w:val="00CC13F9"/>
    <w:rsid w:val="00CD3723"/>
    <w:rsid w:val="00D55B37"/>
    <w:rsid w:val="00D91A64"/>
    <w:rsid w:val="00D93C67"/>
    <w:rsid w:val="00DC56B8"/>
    <w:rsid w:val="00DE13C1"/>
    <w:rsid w:val="00E7288E"/>
    <w:rsid w:val="00EB424E"/>
    <w:rsid w:val="00F43DEE"/>
    <w:rsid w:val="00F644FB"/>
    <w:rsid w:val="00F75E48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44A22"/>
  <w15:docId w15:val="{7710C80F-FB19-460B-AC62-61ECEBD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3</cp:revision>
  <dcterms:created xsi:type="dcterms:W3CDTF">2023-11-29T22:23:00Z</dcterms:created>
  <dcterms:modified xsi:type="dcterms:W3CDTF">2023-12-22T15:41:00Z</dcterms:modified>
</cp:coreProperties>
</file>