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65" w:rsidRDefault="00C55065" w:rsidP="00532E8A">
      <w:pPr>
        <w:jc w:val="center"/>
      </w:pPr>
    </w:p>
    <w:p w:rsidR="007B523D" w:rsidRDefault="00532E8A" w:rsidP="00532E8A">
      <w:pPr>
        <w:jc w:val="center"/>
      </w:pPr>
      <w:r w:rsidRPr="00532E8A">
        <w:t>PART 346</w:t>
      </w:r>
    </w:p>
    <w:p w:rsidR="00532E8A" w:rsidRDefault="00532E8A" w:rsidP="00532E8A">
      <w:pPr>
        <w:jc w:val="center"/>
        <w:rPr>
          <w:ins w:id="0" w:author="Lane, Arlene L." w:date="2017-08-29T11:31:00Z"/>
        </w:rPr>
      </w:pPr>
      <w:r w:rsidRPr="00532E8A">
        <w:t>PREDATORY LENDING DATABASE</w:t>
      </w:r>
      <w:r w:rsidR="00792847">
        <w:t xml:space="preserve"> (REPEALED)</w:t>
      </w:r>
    </w:p>
    <w:p w:rsidR="00D019B7" w:rsidRPr="00532E8A" w:rsidRDefault="00D019B7" w:rsidP="00532E8A">
      <w:pPr>
        <w:jc w:val="center"/>
      </w:pPr>
      <w:bookmarkStart w:id="1" w:name="_GoBack"/>
      <w:bookmarkEnd w:id="1"/>
    </w:p>
    <w:sectPr w:rsidR="00D019B7" w:rsidRPr="00532E8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E74" w:rsidRDefault="00040018">
      <w:r>
        <w:separator/>
      </w:r>
    </w:p>
  </w:endnote>
  <w:endnote w:type="continuationSeparator" w:id="0">
    <w:p w:rsidR="009C4E74" w:rsidRDefault="0004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E74" w:rsidRDefault="00040018">
      <w:r>
        <w:separator/>
      </w:r>
    </w:p>
  </w:footnote>
  <w:footnote w:type="continuationSeparator" w:id="0">
    <w:p w:rsidR="009C4E74" w:rsidRDefault="0004001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e, Arlene L.">
    <w15:presenceInfo w15:providerId="AD" w15:userId="S-1-5-21-1957994488-162531612-839522115-12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0018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51E25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32E8A"/>
    <w:rsid w:val="00542E97"/>
    <w:rsid w:val="0056157E"/>
    <w:rsid w:val="0056501E"/>
    <w:rsid w:val="00566F60"/>
    <w:rsid w:val="005F4571"/>
    <w:rsid w:val="006A2114"/>
    <w:rsid w:val="006D5961"/>
    <w:rsid w:val="00780733"/>
    <w:rsid w:val="00792847"/>
    <w:rsid w:val="007B523D"/>
    <w:rsid w:val="007C14B2"/>
    <w:rsid w:val="00801D20"/>
    <w:rsid w:val="00825C45"/>
    <w:rsid w:val="008271B1"/>
    <w:rsid w:val="00837F88"/>
    <w:rsid w:val="0084781C"/>
    <w:rsid w:val="008A453E"/>
    <w:rsid w:val="008B4361"/>
    <w:rsid w:val="008D4EA0"/>
    <w:rsid w:val="00935A8C"/>
    <w:rsid w:val="0098276C"/>
    <w:rsid w:val="009C4011"/>
    <w:rsid w:val="009C4E74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55065"/>
    <w:rsid w:val="00CC13F9"/>
    <w:rsid w:val="00CD3723"/>
    <w:rsid w:val="00D019B7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BC5310-63AA-460D-909F-B8BEA67F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2017-08-29T16:30:00Z</dcterms:created>
  <dcterms:modified xsi:type="dcterms:W3CDTF">2017-08-29T16:31:00Z</dcterms:modified>
</cp:coreProperties>
</file>