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C8" w:rsidRDefault="00531DC8" w:rsidP="00531DC8">
      <w:pPr>
        <w:widowControl w:val="0"/>
        <w:autoSpaceDE w:val="0"/>
        <w:autoSpaceDN w:val="0"/>
        <w:adjustRightInd w:val="0"/>
      </w:pPr>
    </w:p>
    <w:p w:rsidR="00531DC8" w:rsidRDefault="00531DC8" w:rsidP="00531DC8">
      <w:pPr>
        <w:widowControl w:val="0"/>
        <w:autoSpaceDE w:val="0"/>
        <w:autoSpaceDN w:val="0"/>
        <w:adjustRightInd w:val="0"/>
        <w:jc w:val="center"/>
      </w:pPr>
      <w:r>
        <w:t>PART 406</w:t>
      </w:r>
    </w:p>
    <w:p w:rsidR="00531DC8" w:rsidRDefault="00531DC8" w:rsidP="00531DC8">
      <w:pPr>
        <w:widowControl w:val="0"/>
        <w:autoSpaceDE w:val="0"/>
        <w:autoSpaceDN w:val="0"/>
        <w:adjustRightInd w:val="0"/>
        <w:jc w:val="center"/>
      </w:pPr>
      <w:r>
        <w:t>CERTIFICATION AND OPERATION OF</w:t>
      </w:r>
    </w:p>
    <w:p w:rsidR="00531DC8" w:rsidRDefault="00531DC8" w:rsidP="00531DC8">
      <w:pPr>
        <w:widowControl w:val="0"/>
        <w:autoSpaceDE w:val="0"/>
        <w:autoSpaceDN w:val="0"/>
        <w:adjustRightInd w:val="0"/>
        <w:jc w:val="center"/>
        <w:rPr>
          <w:ins w:id="0" w:author="Lane, Arlene L." w:date="2017-10-11T13:02:00Z"/>
        </w:rPr>
      </w:pPr>
      <w:r>
        <w:t>RADIOCHEMISTRY LABORATORIES</w:t>
      </w:r>
      <w:r w:rsidR="00E02777">
        <w:t xml:space="preserve"> (REPEALED)</w:t>
      </w:r>
    </w:p>
    <w:p w:rsidR="00802C2E" w:rsidRDefault="00802C2E" w:rsidP="00531DC8">
      <w:pPr>
        <w:widowControl w:val="0"/>
        <w:autoSpaceDE w:val="0"/>
        <w:autoSpaceDN w:val="0"/>
        <w:adjustRightInd w:val="0"/>
        <w:jc w:val="center"/>
      </w:pPr>
      <w:bookmarkStart w:id="1" w:name="_GoBack"/>
      <w:bookmarkEnd w:id="1"/>
    </w:p>
    <w:sectPr w:rsidR="00802C2E" w:rsidSect="00531D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ne, Arlene L.">
    <w15:presenceInfo w15:providerId="AD" w15:userId="S-1-5-21-1957994488-162531612-839522115-12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1DC8"/>
    <w:rsid w:val="00531DC8"/>
    <w:rsid w:val="005C3366"/>
    <w:rsid w:val="00802C2E"/>
    <w:rsid w:val="008742A5"/>
    <w:rsid w:val="00A032A6"/>
    <w:rsid w:val="00B4651B"/>
    <w:rsid w:val="00E02777"/>
    <w:rsid w:val="00F0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A0B77DD-9502-419E-8304-900D0005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406</vt:lpstr>
    </vt:vector>
  </TitlesOfParts>
  <Company>State Of Illinois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406</dc:title>
  <dc:subject/>
  <dc:creator>Illinois General Assembly</dc:creator>
  <cp:keywords/>
  <dc:description/>
  <cp:lastModifiedBy>Lane, Arlene L.</cp:lastModifiedBy>
  <cp:revision>3</cp:revision>
  <dcterms:created xsi:type="dcterms:W3CDTF">2017-09-26T16:31:00Z</dcterms:created>
  <dcterms:modified xsi:type="dcterms:W3CDTF">2017-10-11T18:02:00Z</dcterms:modified>
</cp:coreProperties>
</file>