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8C" w:rsidRDefault="00270E8C" w:rsidP="00270E8C">
      <w:pPr>
        <w:widowControl w:val="0"/>
        <w:autoSpaceDE w:val="0"/>
        <w:autoSpaceDN w:val="0"/>
        <w:adjustRightInd w:val="0"/>
      </w:pPr>
    </w:p>
    <w:p w:rsidR="00270E8C" w:rsidRDefault="00270E8C" w:rsidP="00270E8C">
      <w:pPr>
        <w:widowControl w:val="0"/>
        <w:autoSpaceDE w:val="0"/>
        <w:autoSpaceDN w:val="0"/>
        <w:adjustRightInd w:val="0"/>
        <w:jc w:val="center"/>
      </w:pPr>
      <w:r>
        <w:t>PART 336</w:t>
      </w:r>
    </w:p>
    <w:p w:rsidR="00270E8C" w:rsidRDefault="00270E8C" w:rsidP="00270E8C">
      <w:pPr>
        <w:widowControl w:val="0"/>
        <w:autoSpaceDE w:val="0"/>
        <w:autoSpaceDN w:val="0"/>
        <w:adjustRightInd w:val="0"/>
        <w:jc w:val="center"/>
      </w:pPr>
      <w:r>
        <w:t>FEES FOR ANALYTICAL TESTING OF COMMUNITY</w:t>
      </w:r>
    </w:p>
    <w:p w:rsidR="00270E8C" w:rsidRDefault="00270E8C" w:rsidP="00270E8C">
      <w:pPr>
        <w:widowControl w:val="0"/>
        <w:autoSpaceDE w:val="0"/>
        <w:autoSpaceDN w:val="0"/>
        <w:adjustRightInd w:val="0"/>
        <w:jc w:val="center"/>
        <w:rPr>
          <w:ins w:id="0" w:author="Lane, Arlene L." w:date="2017-10-31T09:39:00Z"/>
        </w:rPr>
      </w:pPr>
      <w:r>
        <w:t>DRINKING WATER SUPPLY SAMPLES FOR RADIONUCLIDES</w:t>
      </w:r>
      <w:r w:rsidR="00C7559B">
        <w:t xml:space="preserve"> (REPEALED)</w:t>
      </w:r>
    </w:p>
    <w:p w:rsidR="008A45C7" w:rsidRDefault="008A45C7" w:rsidP="00270E8C">
      <w:pPr>
        <w:widowControl w:val="0"/>
        <w:autoSpaceDE w:val="0"/>
        <w:autoSpaceDN w:val="0"/>
        <w:adjustRightInd w:val="0"/>
        <w:jc w:val="center"/>
      </w:pPr>
      <w:bookmarkStart w:id="1" w:name="_GoBack"/>
      <w:bookmarkEnd w:id="1"/>
    </w:p>
    <w:sectPr w:rsidR="008A45C7" w:rsidSect="00270E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ne, Arlene L.">
    <w15:presenceInfo w15:providerId="AD" w15:userId="S-1-5-21-1957994488-162531612-839522115-12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0E8C"/>
    <w:rsid w:val="00106462"/>
    <w:rsid w:val="00270E8C"/>
    <w:rsid w:val="00295172"/>
    <w:rsid w:val="005C3366"/>
    <w:rsid w:val="008A45C7"/>
    <w:rsid w:val="00A81979"/>
    <w:rsid w:val="00C7559B"/>
    <w:rsid w:val="00E01C94"/>
    <w:rsid w:val="00E94809"/>
    <w:rsid w:val="00FA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4F00B6E-ACD7-424A-8D9C-5615CF11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336</vt:lpstr>
    </vt:vector>
  </TitlesOfParts>
  <Company>State of Illinois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336</dc:title>
  <dc:subject/>
  <dc:creator>Illinois General Assembly</dc:creator>
  <cp:keywords/>
  <dc:description/>
  <cp:lastModifiedBy>Lane, Arlene L.</cp:lastModifiedBy>
  <cp:revision>3</cp:revision>
  <dcterms:created xsi:type="dcterms:W3CDTF">2017-09-26T16:42:00Z</dcterms:created>
  <dcterms:modified xsi:type="dcterms:W3CDTF">2017-10-31T14:39:00Z</dcterms:modified>
</cp:coreProperties>
</file>