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81D7" w14:textId="77777777" w:rsidR="00397312" w:rsidRDefault="00397312" w:rsidP="00397312">
      <w:pPr>
        <w:widowControl w:val="0"/>
        <w:autoSpaceDE w:val="0"/>
        <w:autoSpaceDN w:val="0"/>
        <w:adjustRightInd w:val="0"/>
      </w:pPr>
    </w:p>
    <w:p w14:paraId="25CFBA6C" w14:textId="77777777" w:rsidR="00397312" w:rsidRDefault="00397312" w:rsidP="00397312">
      <w:pPr>
        <w:widowControl w:val="0"/>
        <w:autoSpaceDE w:val="0"/>
        <w:autoSpaceDN w:val="0"/>
        <w:adjustRightInd w:val="0"/>
      </w:pPr>
      <w:r>
        <w:rPr>
          <w:b/>
          <w:bCs/>
        </w:rPr>
        <w:t xml:space="preserve">Section </w:t>
      </w:r>
      <w:proofErr w:type="gramStart"/>
      <w:r>
        <w:rPr>
          <w:b/>
          <w:bCs/>
        </w:rPr>
        <w:t>4160.160  Vehicles</w:t>
      </w:r>
      <w:proofErr w:type="gramEnd"/>
      <w:r>
        <w:t xml:space="preserve"> </w:t>
      </w:r>
    </w:p>
    <w:p w14:paraId="2D2F863F" w14:textId="77777777" w:rsidR="00397312" w:rsidRDefault="00397312" w:rsidP="00397312">
      <w:pPr>
        <w:widowControl w:val="0"/>
        <w:autoSpaceDE w:val="0"/>
        <w:autoSpaceDN w:val="0"/>
        <w:adjustRightInd w:val="0"/>
      </w:pPr>
    </w:p>
    <w:p w14:paraId="133DDD88" w14:textId="01486B0E" w:rsidR="00397312" w:rsidRDefault="00397312" w:rsidP="00397312">
      <w:pPr>
        <w:widowControl w:val="0"/>
        <w:autoSpaceDE w:val="0"/>
        <w:autoSpaceDN w:val="0"/>
        <w:adjustRightInd w:val="0"/>
        <w:ind w:left="1440" w:hanging="720"/>
      </w:pPr>
      <w:r>
        <w:t>a)</w:t>
      </w:r>
      <w:r>
        <w:tab/>
        <w:t xml:space="preserve">For any person to operate any motor vehicle on roadways posted as prohibiting such use except that Site Managers shall, if it is to the </w:t>
      </w:r>
      <w:r w:rsidR="007E200B">
        <w:t>Department's</w:t>
      </w:r>
      <w:r>
        <w:t xml:space="preserve"> benefit, grant written permission to individuals or contractors to operate vehicles on such posted roadways. These exceptions will include, but not be limited to, access by lessees to leased property or adjacent private property; access by contractors to the contract work site(s); and access by volunteers to project or program areas which assist the site. </w:t>
      </w:r>
    </w:p>
    <w:p w14:paraId="47685830" w14:textId="77777777" w:rsidR="006C617E" w:rsidRDefault="006C617E" w:rsidP="00025778">
      <w:pPr>
        <w:widowControl w:val="0"/>
        <w:autoSpaceDE w:val="0"/>
        <w:autoSpaceDN w:val="0"/>
        <w:adjustRightInd w:val="0"/>
      </w:pPr>
    </w:p>
    <w:p w14:paraId="090C029B" w14:textId="523FB048" w:rsidR="00397312" w:rsidRDefault="00397312" w:rsidP="00397312">
      <w:pPr>
        <w:widowControl w:val="0"/>
        <w:autoSpaceDE w:val="0"/>
        <w:autoSpaceDN w:val="0"/>
        <w:adjustRightInd w:val="0"/>
        <w:ind w:left="2160" w:hanging="720"/>
      </w:pPr>
      <w:r>
        <w:t>1)</w:t>
      </w:r>
      <w:r>
        <w:tab/>
        <w:t xml:space="preserve">For any person to operate a snowmobile in any area other than on posted trails except that Site Managers shall, if it is to the </w:t>
      </w:r>
      <w:r w:rsidR="007E200B">
        <w:t>Department's</w:t>
      </w:r>
      <w:r>
        <w:t xml:space="preserve"> benefit, grant written permission to individuals to operate snowmobiles on other than posted trails.  These exceptions will include, but not be limited to, access by lessees to leased property or adjacent private property; access by contractors to the contract work site(s); and access by volunteers to project or program areas which assist the site. </w:t>
      </w:r>
    </w:p>
    <w:p w14:paraId="2CCCADA1" w14:textId="77777777" w:rsidR="006C617E" w:rsidRDefault="006C617E" w:rsidP="00025778">
      <w:pPr>
        <w:widowControl w:val="0"/>
        <w:autoSpaceDE w:val="0"/>
        <w:autoSpaceDN w:val="0"/>
        <w:adjustRightInd w:val="0"/>
      </w:pPr>
    </w:p>
    <w:p w14:paraId="432DD19B" w14:textId="5F3FAB83" w:rsidR="00397312" w:rsidRDefault="00397312" w:rsidP="00397312">
      <w:pPr>
        <w:widowControl w:val="0"/>
        <w:autoSpaceDE w:val="0"/>
        <w:autoSpaceDN w:val="0"/>
        <w:adjustRightInd w:val="0"/>
        <w:ind w:left="2160" w:hanging="720"/>
      </w:pPr>
      <w:r>
        <w:t>2)</w:t>
      </w:r>
      <w:r>
        <w:tab/>
        <w:t xml:space="preserve">For any person to operate any motor driven bicycle, mini-bike, motorcycle, or off-road vehicle unless it is on a roadway designated for vehicular use or on a designated area established by the </w:t>
      </w:r>
      <w:r w:rsidR="007E200B">
        <w:t>Department</w:t>
      </w:r>
      <w:r>
        <w:t xml:space="preserve"> for off-road vehicular use, except that Site Managers may, if it is to the </w:t>
      </w:r>
      <w:r w:rsidR="007E200B">
        <w:t>Department's</w:t>
      </w:r>
      <w:r>
        <w:t xml:space="preserve"> benefit, grant written exceptions.  These exceptions will include, but not be limited to, access by lessees to leased property or adjacent private property; access by contractors to the contract work site(s); and access by volunteers to project or program areas which assist the site. </w:t>
      </w:r>
    </w:p>
    <w:p w14:paraId="4FCEF229" w14:textId="77777777" w:rsidR="006C617E" w:rsidRDefault="006C617E" w:rsidP="00025778">
      <w:pPr>
        <w:widowControl w:val="0"/>
        <w:autoSpaceDE w:val="0"/>
        <w:autoSpaceDN w:val="0"/>
        <w:adjustRightInd w:val="0"/>
      </w:pPr>
    </w:p>
    <w:p w14:paraId="512CFA57" w14:textId="77777777" w:rsidR="00397312" w:rsidRDefault="00397312" w:rsidP="00397312">
      <w:pPr>
        <w:widowControl w:val="0"/>
        <w:autoSpaceDE w:val="0"/>
        <w:autoSpaceDN w:val="0"/>
        <w:adjustRightInd w:val="0"/>
        <w:ind w:left="1440" w:hanging="720"/>
      </w:pPr>
      <w:r>
        <w:t>b)</w:t>
      </w:r>
      <w:r>
        <w:tab/>
        <w:t xml:space="preserve">To exceed a speed of 20 M.P.H. on any paved, concrete, asphalt, or other all-weather roadway unless it is otherwise posted or to exceed 10 M.P.H. on any unpaved, gravel, or dirt roadway or in any parking area unless otherwise posted. </w:t>
      </w:r>
    </w:p>
    <w:p w14:paraId="458CC794" w14:textId="77777777" w:rsidR="006C617E" w:rsidRDefault="006C617E" w:rsidP="00025778">
      <w:pPr>
        <w:widowControl w:val="0"/>
        <w:autoSpaceDE w:val="0"/>
        <w:autoSpaceDN w:val="0"/>
        <w:adjustRightInd w:val="0"/>
      </w:pPr>
    </w:p>
    <w:p w14:paraId="44D148CA" w14:textId="77777777" w:rsidR="00397312" w:rsidDel="00025778" w:rsidRDefault="00397312" w:rsidP="00397312">
      <w:pPr>
        <w:widowControl w:val="0"/>
        <w:autoSpaceDE w:val="0"/>
        <w:autoSpaceDN w:val="0"/>
        <w:adjustRightInd w:val="0"/>
        <w:ind w:left="1440" w:hanging="720"/>
        <w:rPr>
          <w:del w:id="0" w:author="Shipley, Melissa A." w:date="2024-04-18T09:21:00Z"/>
        </w:rPr>
      </w:pPr>
      <w:r>
        <w:t>c)</w:t>
      </w:r>
      <w:r>
        <w:tab/>
        <w:t xml:space="preserve">For any person to park a motor vehicle in any prohibited area which is posted, or to park a vehicle in any area for the purpose of repair, except those immediate repairs necessary to remove the vehicle from the area immediately. </w:t>
      </w:r>
    </w:p>
    <w:p w14:paraId="2BE246EC" w14:textId="77777777" w:rsidR="006C617E" w:rsidRDefault="006C617E" w:rsidP="00025778">
      <w:pPr>
        <w:widowControl w:val="0"/>
        <w:autoSpaceDE w:val="0"/>
        <w:autoSpaceDN w:val="0"/>
        <w:adjustRightInd w:val="0"/>
        <w:ind w:left="1440" w:hanging="720"/>
      </w:pPr>
    </w:p>
    <w:p w14:paraId="22C7A7E6" w14:textId="280378A7" w:rsidR="00397312" w:rsidRDefault="00397312" w:rsidP="00397312">
      <w:pPr>
        <w:widowControl w:val="0"/>
        <w:autoSpaceDE w:val="0"/>
        <w:autoSpaceDN w:val="0"/>
        <w:adjustRightInd w:val="0"/>
        <w:ind w:left="1440" w:hanging="720"/>
      </w:pPr>
      <w:r>
        <w:t>d)</w:t>
      </w:r>
      <w:r>
        <w:tab/>
        <w:t xml:space="preserve">To exceed a combined vehicle and content weight limit of 50,000 lbs. unless it is otherwise posted on any </w:t>
      </w:r>
      <w:r w:rsidR="007E200B">
        <w:t>Department</w:t>
      </w:r>
      <w:r>
        <w:t xml:space="preserve"> roadway except that Site Managers shall, if it is to the </w:t>
      </w:r>
      <w:r w:rsidR="007E200B">
        <w:t>Department's</w:t>
      </w:r>
      <w:r>
        <w:t xml:space="preserve"> benefit, grant written permission to individuals or contractors to operate such vehicles on posted roadways.  These exceptions will include, but not be limited to, access by lessees utilizing farm equipment to get to leased property or adjacent private property; access by contractors to the contract work site(s); access by vendors delivering materials. </w:t>
      </w:r>
    </w:p>
    <w:p w14:paraId="6080E610" w14:textId="77777777" w:rsidR="006C617E" w:rsidRDefault="006C617E" w:rsidP="00025778">
      <w:pPr>
        <w:widowControl w:val="0"/>
        <w:autoSpaceDE w:val="0"/>
        <w:autoSpaceDN w:val="0"/>
        <w:adjustRightInd w:val="0"/>
      </w:pPr>
    </w:p>
    <w:p w14:paraId="4C06E6E7" w14:textId="14C81AB3" w:rsidR="00397312" w:rsidRDefault="00397312" w:rsidP="00397312">
      <w:pPr>
        <w:widowControl w:val="0"/>
        <w:autoSpaceDE w:val="0"/>
        <w:autoSpaceDN w:val="0"/>
        <w:adjustRightInd w:val="0"/>
        <w:ind w:left="1440" w:hanging="720"/>
      </w:pPr>
      <w:r>
        <w:t>e)</w:t>
      </w:r>
      <w:r>
        <w:tab/>
        <w:t xml:space="preserve">For any vehicle to be left or abandoned on </w:t>
      </w:r>
      <w:r w:rsidR="007E200B">
        <w:t>Department</w:t>
      </w:r>
      <w:r>
        <w:t xml:space="preserve"> property.  Vehicles left </w:t>
      </w:r>
      <w:r>
        <w:lastRenderedPageBreak/>
        <w:t xml:space="preserve">unattended for a period of 24 hours on any </w:t>
      </w:r>
      <w:proofErr w:type="gramStart"/>
      <w:r w:rsidR="007E200B">
        <w:t>Department</w:t>
      </w:r>
      <w:r>
        <w:t xml:space="preserve"> road</w:t>
      </w:r>
      <w:proofErr w:type="gramEnd"/>
      <w:r>
        <w:t xml:space="preserve">, parking lot, shoulder, or other property will be towed from the site at the owner's expense. </w:t>
      </w:r>
    </w:p>
    <w:sectPr w:rsidR="00397312" w:rsidSect="0039731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pley, Melissa A.">
    <w15:presenceInfo w15:providerId="AD" w15:userId="S::ShipleyMA@ilga.gov::d2d66fe5-fef6-43e9-b348-41efdb3da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97312"/>
    <w:rsid w:val="00025778"/>
    <w:rsid w:val="00397312"/>
    <w:rsid w:val="003D2DC5"/>
    <w:rsid w:val="00414AF5"/>
    <w:rsid w:val="005C3366"/>
    <w:rsid w:val="006C617E"/>
    <w:rsid w:val="007E200B"/>
    <w:rsid w:val="009D5F61"/>
    <w:rsid w:val="00A92BE4"/>
    <w:rsid w:val="00C0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4AB525"/>
  <w15:docId w15:val="{FD5EFD17-E929-44CF-B332-F28F64D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4160</vt:lpstr>
    </vt:vector>
  </TitlesOfParts>
  <Company>State of Illinois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4160</dc:title>
  <dc:subject/>
  <dc:creator>Illinois General Assembly</dc:creator>
  <cp:keywords/>
  <dc:description/>
  <cp:lastModifiedBy>Shipley, Melissa A.</cp:lastModifiedBy>
  <cp:revision>3</cp:revision>
  <dcterms:created xsi:type="dcterms:W3CDTF">2024-04-18T13:47:00Z</dcterms:created>
  <dcterms:modified xsi:type="dcterms:W3CDTF">2024-04-18T14:22:00Z</dcterms:modified>
</cp:coreProperties>
</file>