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947" w:rsidRDefault="006C5947" w:rsidP="006C5947"/>
    <w:p w:rsidR="00FD746C" w:rsidRPr="006C5947" w:rsidRDefault="00FD746C" w:rsidP="006C5947">
      <w:pPr>
        <w:rPr>
          <w:b/>
        </w:rPr>
      </w:pPr>
      <w:r w:rsidRPr="006C5947">
        <w:rPr>
          <w:b/>
        </w:rPr>
        <w:t>Section 3090.90  Program Information/Contact</w:t>
      </w:r>
    </w:p>
    <w:p w:rsidR="00FD746C" w:rsidRPr="00FD746C" w:rsidRDefault="00FD746C" w:rsidP="006C5947"/>
    <w:p w:rsidR="00FD746C" w:rsidRPr="00FD746C" w:rsidRDefault="00FD746C" w:rsidP="006C5947">
      <w:r w:rsidRPr="00FD746C">
        <w:t>For information on the RTP, contact:</w:t>
      </w:r>
    </w:p>
    <w:p w:rsidR="00FD746C" w:rsidRPr="00FD746C" w:rsidRDefault="00FD746C" w:rsidP="006C5947"/>
    <w:p w:rsidR="00FD746C" w:rsidRPr="00FD746C" w:rsidRDefault="00FD746C" w:rsidP="006C5947">
      <w:pPr>
        <w:ind w:left="720"/>
      </w:pPr>
      <w:r w:rsidRPr="00FD746C">
        <w:t>Illinois Department of Natural Resources</w:t>
      </w:r>
    </w:p>
    <w:p w:rsidR="00FD746C" w:rsidRPr="00FD746C" w:rsidRDefault="00FD746C" w:rsidP="006C5947">
      <w:pPr>
        <w:ind w:left="720"/>
      </w:pPr>
      <w:r w:rsidRPr="00FD746C">
        <w:t>Division of Grant Administration</w:t>
      </w:r>
    </w:p>
    <w:p w:rsidR="00FD746C" w:rsidRPr="00FD746C" w:rsidRDefault="00FD746C" w:rsidP="006C5947">
      <w:pPr>
        <w:ind w:left="720"/>
      </w:pPr>
      <w:r w:rsidRPr="00FD746C">
        <w:t>One Natural Resources Way</w:t>
      </w:r>
    </w:p>
    <w:p w:rsidR="00FD746C" w:rsidRPr="00FD746C" w:rsidRDefault="00FD746C" w:rsidP="006C5947">
      <w:pPr>
        <w:ind w:left="720"/>
      </w:pPr>
      <w:r w:rsidRPr="00FD746C">
        <w:t>Springfield IL  62702-1271</w:t>
      </w:r>
    </w:p>
    <w:p w:rsidR="00AA321D" w:rsidRDefault="00AA321D" w:rsidP="006C5947">
      <w:pPr>
        <w:ind w:left="720"/>
        <w:rPr>
          <w:ins w:id="0" w:author="King, Melissa A." w:date="2015-08-27T11:10:00Z"/>
        </w:rPr>
      </w:pPr>
    </w:p>
    <w:p w:rsidR="00FD746C" w:rsidRPr="00FD746C" w:rsidRDefault="00FD746C" w:rsidP="006C5947">
      <w:pPr>
        <w:ind w:left="720"/>
      </w:pPr>
      <w:bookmarkStart w:id="1" w:name="_GoBack"/>
      <w:bookmarkEnd w:id="1"/>
      <w:r w:rsidRPr="00FD746C">
        <w:t>Telephone:  217/782-7481</w:t>
      </w:r>
    </w:p>
    <w:p w:rsidR="00FD746C" w:rsidRDefault="00FD746C" w:rsidP="006C5947">
      <w:pPr>
        <w:ind w:left="720"/>
      </w:pPr>
      <w:r w:rsidRPr="00FD746C">
        <w:t>FAX:  217/782-9599</w:t>
      </w:r>
    </w:p>
    <w:p w:rsidR="00632C5B" w:rsidRPr="00FD746C" w:rsidRDefault="00632C5B" w:rsidP="006C5947">
      <w:pPr>
        <w:ind w:left="720"/>
      </w:pPr>
      <w:r>
        <w:t>Email:  DNR.grants@illinois.gov</w:t>
      </w:r>
    </w:p>
    <w:sectPr w:rsidR="00632C5B" w:rsidRPr="00FD746C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746C" w:rsidRDefault="00FD746C">
      <w:r>
        <w:separator/>
      </w:r>
    </w:p>
  </w:endnote>
  <w:endnote w:type="continuationSeparator" w:id="0">
    <w:p w:rsidR="00FD746C" w:rsidRDefault="00FD7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746C" w:rsidRDefault="00FD746C">
      <w:r>
        <w:separator/>
      </w:r>
    </w:p>
  </w:footnote>
  <w:footnote w:type="continuationSeparator" w:id="0">
    <w:p w:rsidR="00FD746C" w:rsidRDefault="00FD746C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ing, Melissa A.">
    <w15:presenceInfo w15:providerId="AD" w15:userId="S-1-5-21-1957994488-162531612-839522115-139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46C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397B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2C5B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C5947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3F57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21D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8716B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46C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3336FC-3D3A-4166-B689-43719BAB0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McFarland, Amber C.</dc:creator>
  <cp:keywords/>
  <dc:description/>
  <cp:lastModifiedBy>King, Melissa A.</cp:lastModifiedBy>
  <cp:revision>7</cp:revision>
  <dcterms:created xsi:type="dcterms:W3CDTF">2015-03-31T15:02:00Z</dcterms:created>
  <dcterms:modified xsi:type="dcterms:W3CDTF">2015-08-27T16:10:00Z</dcterms:modified>
</cp:coreProperties>
</file>