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EBA" w:rsidRDefault="00342EBA" w:rsidP="00342EBA">
      <w:pPr>
        <w:widowControl w:val="0"/>
        <w:autoSpaceDE w:val="0"/>
        <w:autoSpaceDN w:val="0"/>
        <w:adjustRightInd w:val="0"/>
      </w:pPr>
    </w:p>
    <w:p w:rsidR="00342EBA" w:rsidRDefault="00342EBA" w:rsidP="00342EBA">
      <w:pPr>
        <w:widowControl w:val="0"/>
        <w:autoSpaceDE w:val="0"/>
        <w:autoSpaceDN w:val="0"/>
        <w:adjustRightInd w:val="0"/>
      </w:pPr>
      <w:r>
        <w:rPr>
          <w:b/>
          <w:bCs/>
        </w:rPr>
        <w:t>Section 640.70  Violations</w:t>
      </w:r>
      <w:r>
        <w:t xml:space="preserve"> </w:t>
      </w:r>
    </w:p>
    <w:p w:rsidR="00342EBA" w:rsidRDefault="00342EBA" w:rsidP="00342EBA">
      <w:pPr>
        <w:widowControl w:val="0"/>
        <w:autoSpaceDE w:val="0"/>
        <w:autoSpaceDN w:val="0"/>
        <w:adjustRightInd w:val="0"/>
      </w:pPr>
    </w:p>
    <w:p w:rsidR="00342EBA" w:rsidRDefault="00342EBA" w:rsidP="00342EBA">
      <w:pPr>
        <w:widowControl w:val="0"/>
        <w:autoSpaceDE w:val="0"/>
        <w:autoSpaceDN w:val="0"/>
        <w:adjustRightInd w:val="0"/>
        <w:ind w:firstLine="720"/>
      </w:pPr>
      <w:r>
        <w:t>a)</w:t>
      </w:r>
      <w:r>
        <w:tab/>
        <w:t xml:space="preserve">It shall be unlawful for an outfitter to: </w:t>
      </w:r>
    </w:p>
    <w:p w:rsidR="00342EBA" w:rsidRDefault="00342EBA" w:rsidP="00342EBA">
      <w:pPr>
        <w:widowControl w:val="0"/>
        <w:autoSpaceDE w:val="0"/>
        <w:autoSpaceDN w:val="0"/>
        <w:adjustRightInd w:val="0"/>
      </w:pPr>
    </w:p>
    <w:p w:rsidR="00342EBA" w:rsidRDefault="00342EBA" w:rsidP="00342EB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employ any person as a guide or facilitator whose hunting license is revoked or whose privileges to hunt in Illinois are suspended, or who does not meet guide requirements (see Section 640.20(b)); </w:t>
      </w:r>
    </w:p>
    <w:p w:rsidR="00342EBA" w:rsidRDefault="00342EBA" w:rsidP="00342EBA"/>
    <w:p w:rsidR="00342EBA" w:rsidRDefault="00342EBA" w:rsidP="00342EB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fail to provide to the Department documentation of change of ownership, transfer of corporate shares or transfer of a limited liability company's membership within 45 days after the date of change; </w:t>
      </w:r>
    </w:p>
    <w:p w:rsidR="00342EBA" w:rsidRDefault="00342EBA" w:rsidP="00342EBA"/>
    <w:p w:rsidR="00342EBA" w:rsidRDefault="00342EBA" w:rsidP="00342EBA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advertise or provide outfitting services at a time the outfitter does not hold a current valid outfitter permit; </w:t>
      </w:r>
    </w:p>
    <w:p w:rsidR="00342EBA" w:rsidRDefault="00342EBA" w:rsidP="00342EBA"/>
    <w:p w:rsidR="00342EBA" w:rsidRDefault="00342EBA" w:rsidP="00342EBA">
      <w:pPr>
        <w:widowControl w:val="0"/>
        <w:autoSpaceDE w:val="0"/>
        <w:autoSpaceDN w:val="0"/>
        <w:adjustRightInd w:val="0"/>
        <w:ind w:left="720" w:firstLine="720"/>
      </w:pPr>
      <w:r>
        <w:t>4)</w:t>
      </w:r>
      <w:r>
        <w:tab/>
        <w:t xml:space="preserve">provide outfitting services on lands not included in the permit application; </w:t>
      </w:r>
    </w:p>
    <w:p w:rsidR="00342EBA" w:rsidRDefault="00342EBA" w:rsidP="00342EBA"/>
    <w:p w:rsidR="00342EBA" w:rsidRDefault="00342EBA" w:rsidP="00342EBA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knowingly allow or cause a client or guide to violate any provisions of the Wildlife Code or related administrative rules or federal regulations; </w:t>
      </w:r>
    </w:p>
    <w:p w:rsidR="00342EBA" w:rsidRDefault="00342EBA" w:rsidP="00342EBA"/>
    <w:p w:rsidR="00342EBA" w:rsidRDefault="00342EBA" w:rsidP="00342EBA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advertise that outfitting services are provided on specific land unless that land is included in the permit; </w:t>
      </w:r>
    </w:p>
    <w:p w:rsidR="00342EBA" w:rsidRDefault="00342EBA" w:rsidP="00342EBA"/>
    <w:p w:rsidR="00342EBA" w:rsidRDefault="00342EBA" w:rsidP="00342EBA">
      <w:pPr>
        <w:widowControl w:val="0"/>
        <w:autoSpaceDE w:val="0"/>
        <w:autoSpaceDN w:val="0"/>
        <w:adjustRightInd w:val="0"/>
        <w:ind w:left="720" w:firstLine="720"/>
      </w:pPr>
      <w:r>
        <w:t>7)</w:t>
      </w:r>
      <w:r>
        <w:tab/>
        <w:t xml:space="preserve">advertise in an intentionally false or misleading manner; </w:t>
      </w:r>
    </w:p>
    <w:p w:rsidR="00342EBA" w:rsidRDefault="00342EBA" w:rsidP="00342EBA"/>
    <w:p w:rsidR="00342EBA" w:rsidRDefault="00342EBA" w:rsidP="00342EBA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fail to allow inspection of required records by an authorized employee of the Department, or by an authorized State or federal law enforcement officer, during reasonable business hours; </w:t>
      </w:r>
    </w:p>
    <w:p w:rsidR="00342EBA" w:rsidRDefault="00342EBA" w:rsidP="00342EBA"/>
    <w:p w:rsidR="00342EBA" w:rsidRDefault="00342EBA" w:rsidP="00342EBA">
      <w:pPr>
        <w:widowControl w:val="0"/>
        <w:autoSpaceDE w:val="0"/>
        <w:autoSpaceDN w:val="0"/>
        <w:adjustRightInd w:val="0"/>
        <w:ind w:left="2160" w:hanging="720"/>
        <w:rPr>
          <w:ins w:id="0" w:author="Lane, Arlene L." w:date="2015-06-04T08:33:00Z"/>
        </w:rPr>
      </w:pPr>
      <w:r>
        <w:t>9)</w:t>
      </w:r>
      <w:r>
        <w:tab/>
        <w:t xml:space="preserve">fail to maintain records or to submit reports, as required by this Part; </w:t>
      </w:r>
    </w:p>
    <w:p w:rsidR="00342EBA" w:rsidRDefault="00342EBA" w:rsidP="00342EBA"/>
    <w:p w:rsidR="00342EBA" w:rsidRDefault="00342EBA" w:rsidP="00342EBA">
      <w:pPr>
        <w:tabs>
          <w:tab w:val="left" w:pos="720"/>
        </w:tabs>
        <w:ind w:left="2160" w:hanging="810"/>
      </w:pPr>
      <w:r>
        <w:t>10)</w:t>
      </w:r>
      <w:r>
        <w:tab/>
        <w:t>provide outfitting services at any time when the commercial liability insurance required by Section 640.30(e) is not in full force and effect.</w:t>
      </w:r>
    </w:p>
    <w:p w:rsidR="00342EBA" w:rsidRDefault="00342EBA" w:rsidP="00342EBA"/>
    <w:p w:rsidR="00342EBA" w:rsidRDefault="00342EBA" w:rsidP="00342EBA">
      <w:pPr>
        <w:ind w:left="1350" w:hanging="630"/>
      </w:pPr>
      <w:r>
        <w:t>b)</w:t>
      </w:r>
      <w:r>
        <w:tab/>
        <w:t>It shall be unlawful for a person to represent himself or herself as, or perform work as, an outfitter or guide unless that person meets the minimum standards provided in Section 640.20.</w:t>
      </w:r>
    </w:p>
    <w:p w:rsidR="00342EBA" w:rsidRDefault="00342EBA" w:rsidP="00342EBA"/>
    <w:p w:rsidR="00342EBA" w:rsidRDefault="00342EBA" w:rsidP="00342EBA">
      <w:pPr>
        <w:ind w:firstLine="720"/>
      </w:pPr>
      <w:r>
        <w:t>(Source:  Amended at 39 Ill. Reg. 9373, effective June 26, 2015)</w:t>
      </w:r>
      <w:bookmarkStart w:id="1" w:name="_GoBack"/>
      <w:bookmarkEnd w:id="1"/>
    </w:p>
    <w:sectPr w:rsidR="00342EBA" w:rsidSect="00DD005C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829CF"/>
    <w:rsid w:val="00161856"/>
    <w:rsid w:val="001B1977"/>
    <w:rsid w:val="0032408B"/>
    <w:rsid w:val="00342EBA"/>
    <w:rsid w:val="003564C6"/>
    <w:rsid w:val="00385646"/>
    <w:rsid w:val="004829CF"/>
    <w:rsid w:val="004843D8"/>
    <w:rsid w:val="004A0DDA"/>
    <w:rsid w:val="006932B0"/>
    <w:rsid w:val="00900919"/>
    <w:rsid w:val="00A873B5"/>
    <w:rsid w:val="00AA4274"/>
    <w:rsid w:val="00B60ED1"/>
    <w:rsid w:val="00C16A44"/>
    <w:rsid w:val="00DD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BD518D4-E556-4B0B-B349-5DAB0AA8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E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8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640</vt:lpstr>
    </vt:vector>
  </TitlesOfParts>
  <Company>state of illinois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640</dc:title>
  <dc:subject/>
  <dc:creator>MessingerRR</dc:creator>
  <cp:keywords/>
  <dc:description/>
  <cp:lastModifiedBy>King, Melissa A.</cp:lastModifiedBy>
  <cp:revision>5</cp:revision>
  <dcterms:created xsi:type="dcterms:W3CDTF">2015-06-04T13:30:00Z</dcterms:created>
  <dcterms:modified xsi:type="dcterms:W3CDTF">2015-07-06T16:50:00Z</dcterms:modified>
</cp:coreProperties>
</file>