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A6" w:rsidRDefault="00105BA6">
      <w:pPr>
        <w:rPr>
          <w:b/>
        </w:rPr>
      </w:pPr>
      <w:r>
        <w:rPr>
          <w:b/>
        </w:rPr>
        <w:br w:type="page"/>
      </w:r>
      <w:r w:rsidRPr="00105BA6">
        <w:rPr>
          <w:b/>
        </w:rPr>
        <w:lastRenderedPageBreak/>
        <w:t>Section 1770</w:t>
      </w:r>
      <w:r w:rsidR="009F65F0">
        <w:rPr>
          <w:b/>
        </w:rPr>
        <w:t>.</w:t>
      </w:r>
      <w:r w:rsidRPr="00105BA6">
        <w:rPr>
          <w:b/>
        </w:rPr>
        <w:t>A</w:t>
      </w:r>
      <w:r w:rsidR="009F65F0">
        <w:rPr>
          <w:b/>
        </w:rPr>
        <w:t>PPENDIX</w:t>
      </w:r>
      <w:r w:rsidRPr="00105BA6">
        <w:rPr>
          <w:b/>
        </w:rPr>
        <w:t xml:space="preserve"> A</w:t>
      </w:r>
      <w:r w:rsidR="00EC7555">
        <w:rPr>
          <w:b/>
        </w:rPr>
        <w:t xml:space="preserve">  Affidavit</w:t>
      </w:r>
    </w:p>
    <w:p w:rsidR="00497981" w:rsidRDefault="00497981"/>
    <w:p w:rsidR="00116FFB" w:rsidRDefault="00116FFB" w:rsidP="00116FFB">
      <w:pPr>
        <w:jc w:val="center"/>
      </w:pPr>
      <w:r>
        <w:t>AFFIDAVIT</w:t>
      </w:r>
    </w:p>
    <w:p w:rsidR="00116FFB" w:rsidRDefault="00116FFB"/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"/>
        <w:gridCol w:w="2850"/>
        <w:gridCol w:w="912"/>
        <w:gridCol w:w="228"/>
        <w:gridCol w:w="1401"/>
        <w:gridCol w:w="1341"/>
        <w:gridCol w:w="792"/>
        <w:gridCol w:w="1584"/>
      </w:tblGrid>
      <w:tr w:rsidR="00116FFB">
        <w:tc>
          <w:tcPr>
            <w:tcW w:w="3192" w:type="dxa"/>
            <w:gridSpan w:val="2"/>
          </w:tcPr>
          <w:p w:rsidR="00116FFB" w:rsidRDefault="00116FFB" w:rsidP="00652C4B">
            <w:r>
              <w:t>This Affidavit is submitted by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116FFB" w:rsidRDefault="00116FFB" w:rsidP="00116FFB">
            <w:pPr>
              <w:ind w:left="-105" w:right="-90"/>
              <w:jc w:val="center"/>
            </w:pPr>
            <w:r>
              <w:t>(officer name)</w:t>
            </w:r>
          </w:p>
        </w:tc>
        <w:tc>
          <w:tcPr>
            <w:tcW w:w="1341" w:type="dxa"/>
          </w:tcPr>
          <w:p w:rsidR="00116FFB" w:rsidRDefault="00116FFB" w:rsidP="00116FFB">
            <w:pPr>
              <w:ind w:left="-75" w:right="-117"/>
            </w:pPr>
            <w:r>
              <w:t>, on behalf of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6FFB" w:rsidRDefault="00116FFB" w:rsidP="00116FFB">
            <w:pPr>
              <w:jc w:val="center"/>
            </w:pPr>
            <w:r>
              <w:t>(company name)</w:t>
            </w:r>
          </w:p>
        </w:tc>
      </w:tr>
      <w:tr w:rsidR="00116FFB">
        <w:tc>
          <w:tcPr>
            <w:tcW w:w="342" w:type="dxa"/>
          </w:tcPr>
          <w:p w:rsidR="00116FFB" w:rsidRDefault="00116FFB" w:rsidP="00116FFB">
            <w:pPr>
              <w:ind w:right="-108"/>
            </w:pPr>
            <w:r>
              <w:t>("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116FFB" w:rsidRDefault="00116FFB" w:rsidP="00116FFB">
            <w:pPr>
              <w:jc w:val="center"/>
            </w:pPr>
          </w:p>
        </w:tc>
        <w:tc>
          <w:tcPr>
            <w:tcW w:w="5346" w:type="dxa"/>
            <w:gridSpan w:val="5"/>
          </w:tcPr>
          <w:p w:rsidR="00116FFB" w:rsidRDefault="00116FFB" w:rsidP="00116FFB">
            <w:pPr>
              <w:ind w:left="-105"/>
            </w:pPr>
            <w:r>
              <w:t>")</w:t>
            </w:r>
            <w:r w:rsidRPr="00116FFB">
              <w:t>, in connection with a propo</w:t>
            </w:r>
            <w:r>
              <w:t>sed purchase and sale of</w:t>
            </w:r>
          </w:p>
        </w:tc>
      </w:tr>
      <w:tr w:rsidR="00116FFB">
        <w:tc>
          <w:tcPr>
            <w:tcW w:w="4332" w:type="dxa"/>
            <w:gridSpan w:val="4"/>
          </w:tcPr>
          <w:p w:rsidR="00116FFB" w:rsidRDefault="00116FFB" w:rsidP="00116FFB">
            <w:r>
              <w:t>certain Illinois Lottery prize payments due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116FFB" w:rsidRDefault="00116FFB" w:rsidP="00116FFB">
            <w:pPr>
              <w:ind w:left="-105"/>
              <w:jc w:val="center"/>
            </w:pPr>
            <w:r>
              <w:t>(winner's name)</w:t>
            </w:r>
          </w:p>
        </w:tc>
        <w:tc>
          <w:tcPr>
            <w:tcW w:w="1584" w:type="dxa"/>
          </w:tcPr>
          <w:p w:rsidR="00116FFB" w:rsidRDefault="00116FFB" w:rsidP="00116FFB">
            <w:pPr>
              <w:ind w:left="-105"/>
            </w:pPr>
            <w:r>
              <w:t>, ("Seller").</w:t>
            </w:r>
          </w:p>
        </w:tc>
      </w:tr>
    </w:tbl>
    <w:p w:rsidR="00116FFB" w:rsidRDefault="00116FFB"/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456"/>
        <w:gridCol w:w="912"/>
        <w:gridCol w:w="2280"/>
        <w:gridCol w:w="2964"/>
        <w:gridCol w:w="2154"/>
      </w:tblGrid>
      <w:tr w:rsidR="00116FFB">
        <w:tc>
          <w:tcPr>
            <w:tcW w:w="684" w:type="dxa"/>
          </w:tcPr>
          <w:p w:rsidR="00116FFB" w:rsidRDefault="00116FFB" w:rsidP="00116FFB">
            <w:r>
              <w:t>1.</w:t>
            </w:r>
          </w:p>
        </w:tc>
        <w:tc>
          <w:tcPr>
            <w:tcW w:w="1368" w:type="dxa"/>
            <w:gridSpan w:val="2"/>
          </w:tcPr>
          <w:p w:rsidR="00116FFB" w:rsidRDefault="00116FFB" w:rsidP="00116FFB">
            <w:r>
              <w:t>My name is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116FFB" w:rsidRDefault="00116FFB" w:rsidP="00116FFB"/>
        </w:tc>
        <w:tc>
          <w:tcPr>
            <w:tcW w:w="2964" w:type="dxa"/>
          </w:tcPr>
          <w:p w:rsidR="00116FFB" w:rsidRDefault="00116FFB" w:rsidP="00116FFB">
            <w:pPr>
              <w:ind w:left="-105"/>
            </w:pPr>
            <w:r>
              <w:t>. I am current</w:t>
            </w:r>
            <w:r w:rsidR="009B232B">
              <w:t>ly</w:t>
            </w:r>
            <w:r>
              <w:t xml:space="preserve"> employed by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16FFB" w:rsidRDefault="00116FFB" w:rsidP="00116FFB">
            <w:pPr>
              <w:ind w:left="-105"/>
              <w:jc w:val="center"/>
            </w:pPr>
            <w:r>
              <w:t>(company name)</w:t>
            </w:r>
          </w:p>
        </w:tc>
      </w:tr>
      <w:tr w:rsidR="00116FFB">
        <w:tc>
          <w:tcPr>
            <w:tcW w:w="684" w:type="dxa"/>
          </w:tcPr>
          <w:p w:rsidR="00116FFB" w:rsidRDefault="00116FFB" w:rsidP="00116FFB"/>
        </w:tc>
        <w:tc>
          <w:tcPr>
            <w:tcW w:w="456" w:type="dxa"/>
          </w:tcPr>
          <w:p w:rsidR="00116FFB" w:rsidRDefault="00116FFB" w:rsidP="00116FFB">
            <w:r>
              <w:t>as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116FFB" w:rsidRDefault="00116FFB" w:rsidP="00116FFB">
            <w:pPr>
              <w:jc w:val="center"/>
            </w:pPr>
            <w:r>
              <w:t>(title)</w:t>
            </w:r>
          </w:p>
        </w:tc>
        <w:tc>
          <w:tcPr>
            <w:tcW w:w="5118" w:type="dxa"/>
            <w:gridSpan w:val="2"/>
          </w:tcPr>
          <w:p w:rsidR="00116FFB" w:rsidRDefault="00116FFB" w:rsidP="00116FFB">
            <w:pPr>
              <w:ind w:left="-105"/>
            </w:pPr>
            <w:r>
              <w:t>, and have been employed in such capacity at all</w:t>
            </w:r>
            <w:ins w:id="0" w:author="Thomas, Vicki D." w:date="2020-06-18T13:55:00Z">
              <w:r w:rsidR="00C0023A">
                <w:t xml:space="preserve"> </w:t>
              </w:r>
            </w:ins>
          </w:p>
        </w:tc>
      </w:tr>
      <w:tr w:rsidR="00116FFB">
        <w:tc>
          <w:tcPr>
            <w:tcW w:w="684" w:type="dxa"/>
          </w:tcPr>
          <w:p w:rsidR="00116FFB" w:rsidRDefault="00116FFB" w:rsidP="00116FFB"/>
        </w:tc>
        <w:tc>
          <w:tcPr>
            <w:tcW w:w="8766" w:type="dxa"/>
            <w:gridSpan w:val="5"/>
          </w:tcPr>
          <w:p w:rsidR="00116FFB" w:rsidRDefault="00116FFB" w:rsidP="00116FFB">
            <w:r>
              <w:t>times relative to this matter. I have personal knowledge of all of the facts contained herein and am competent to testify in support of the facts stated in this affidavit. [OR I make the following representation</w:t>
            </w:r>
            <w:r w:rsidR="009B232B">
              <w:t>s</w:t>
            </w:r>
            <w:r>
              <w:t xml:space="preserve"> based upon information and belief.]</w:t>
            </w:r>
          </w:p>
        </w:tc>
      </w:tr>
    </w:tbl>
    <w:p w:rsidR="00116FFB" w:rsidRDefault="00116FFB"/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108"/>
        <w:gridCol w:w="2274"/>
        <w:gridCol w:w="246"/>
        <w:gridCol w:w="3585"/>
        <w:gridCol w:w="933"/>
        <w:gridCol w:w="1620"/>
      </w:tblGrid>
      <w:tr w:rsidR="00116FFB">
        <w:tc>
          <w:tcPr>
            <w:tcW w:w="684" w:type="dxa"/>
          </w:tcPr>
          <w:p w:rsidR="00116FFB" w:rsidRDefault="00116FFB" w:rsidP="004A22AD">
            <w:r>
              <w:t>2.</w:t>
            </w:r>
          </w:p>
        </w:tc>
        <w:tc>
          <w:tcPr>
            <w:tcW w:w="7146" w:type="dxa"/>
            <w:gridSpan w:val="5"/>
          </w:tcPr>
          <w:p w:rsidR="00116FFB" w:rsidRDefault="00116FFB" w:rsidP="00116FFB">
            <w:pPr>
              <w:ind w:right="-108"/>
            </w:pPr>
            <w:r>
              <w:t xml:space="preserve">Prior to Seller's execution of a written purchase and sale agreement with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6FFB" w:rsidRDefault="00116FFB" w:rsidP="0083311A">
            <w:pPr>
              <w:jc w:val="right"/>
            </w:pPr>
            <w:r>
              <w:t>(company</w:t>
            </w:r>
          </w:p>
        </w:tc>
      </w:tr>
      <w:tr w:rsidR="00116FFB">
        <w:tc>
          <w:tcPr>
            <w:tcW w:w="792" w:type="dxa"/>
            <w:gridSpan w:val="2"/>
          </w:tcPr>
          <w:p w:rsidR="00116FFB" w:rsidRDefault="00116FFB" w:rsidP="004A22AD"/>
        </w:tc>
        <w:tc>
          <w:tcPr>
            <w:tcW w:w="2274" w:type="dxa"/>
            <w:tcBorders>
              <w:bottom w:val="single" w:sz="4" w:space="0" w:color="auto"/>
            </w:tcBorders>
          </w:tcPr>
          <w:p w:rsidR="00116FFB" w:rsidRDefault="00116FFB" w:rsidP="0083311A">
            <w:pPr>
              <w:ind w:right="-108"/>
            </w:pPr>
            <w:r>
              <w:t>(name)</w:t>
            </w:r>
          </w:p>
        </w:tc>
        <w:tc>
          <w:tcPr>
            <w:tcW w:w="246" w:type="dxa"/>
          </w:tcPr>
          <w:p w:rsidR="00116FFB" w:rsidRDefault="00116FFB" w:rsidP="00116FFB">
            <w:pPr>
              <w:ind w:left="-96" w:right="-108"/>
            </w:pPr>
            <w:r>
              <w:t>,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116FFB" w:rsidRDefault="00116FFB" w:rsidP="00116FFB">
            <w:pPr>
              <w:ind w:left="-114" w:right="-108"/>
              <w:jc w:val="center"/>
            </w:pPr>
            <w:r>
              <w:t>(company name)</w:t>
            </w:r>
          </w:p>
        </w:tc>
        <w:tc>
          <w:tcPr>
            <w:tcW w:w="2553" w:type="dxa"/>
            <w:gridSpan w:val="2"/>
          </w:tcPr>
          <w:p w:rsidR="00116FFB" w:rsidRDefault="00116FFB" w:rsidP="00116FFB">
            <w:pPr>
              <w:ind w:left="-78"/>
            </w:pPr>
            <w:r>
              <w:t xml:space="preserve">, through its employees, </w:t>
            </w:r>
          </w:p>
        </w:tc>
      </w:tr>
      <w:tr w:rsidR="00116FFB">
        <w:tc>
          <w:tcPr>
            <w:tcW w:w="684" w:type="dxa"/>
          </w:tcPr>
          <w:p w:rsidR="00116FFB" w:rsidRDefault="00116FFB" w:rsidP="004A22AD"/>
        </w:tc>
        <w:tc>
          <w:tcPr>
            <w:tcW w:w="8766" w:type="dxa"/>
            <w:gridSpan w:val="6"/>
          </w:tcPr>
          <w:p w:rsidR="00116FFB" w:rsidRDefault="00116FFB" w:rsidP="000B4FD8">
            <w:pPr>
              <w:ind w:right="-90"/>
            </w:pPr>
            <w:r>
              <w:t>contractors and/or counsel, had contact with Seller (and/or Seller's legal counsel and/or financial advisors) through various written, oral or telephonic communications.  A summary of those contact</w:t>
            </w:r>
            <w:r w:rsidR="009B232B">
              <w:t>s</w:t>
            </w:r>
            <w:r>
              <w:t xml:space="preserve"> follows (include names, dates, methods and nature of contact</w:t>
            </w:r>
            <w:r w:rsidR="000B4FD8">
              <w:t>s</w:t>
            </w:r>
            <w:r>
              <w:t>):</w:t>
            </w:r>
          </w:p>
        </w:tc>
      </w:tr>
    </w:tbl>
    <w:p w:rsidR="00116FFB" w:rsidRDefault="00116FFB"/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1908"/>
        <w:gridCol w:w="2994"/>
        <w:gridCol w:w="3876"/>
      </w:tblGrid>
      <w:tr w:rsidR="00116FFB">
        <w:tc>
          <w:tcPr>
            <w:tcW w:w="684" w:type="dxa"/>
          </w:tcPr>
          <w:p w:rsidR="00116FFB" w:rsidRDefault="00116FFB" w:rsidP="00652C4B">
            <w:pPr>
              <w:ind w:left="798" w:hanging="798"/>
            </w:pPr>
            <w:r>
              <w:t>3.</w:t>
            </w:r>
            <w:r>
              <w:tab/>
            </w:r>
          </w:p>
        </w:tc>
        <w:tc>
          <w:tcPr>
            <w:tcW w:w="8778" w:type="dxa"/>
            <w:gridSpan w:val="3"/>
          </w:tcPr>
          <w:p w:rsidR="00116FFB" w:rsidRDefault="00116FFB" w:rsidP="00116FFB">
            <w:pPr>
              <w:ind w:left="6" w:hanging="6"/>
            </w:pPr>
            <w:r>
              <w:t xml:space="preserve">As of the date of this affidavit, the following lawsuits, claims and legal actions have </w:t>
            </w:r>
          </w:p>
        </w:tc>
      </w:tr>
      <w:tr w:rsidR="00FD1E05">
        <w:tc>
          <w:tcPr>
            <w:tcW w:w="684" w:type="dxa"/>
          </w:tcPr>
          <w:p w:rsidR="00FD1E05" w:rsidRDefault="00FD1E05" w:rsidP="00652C4B">
            <w:pPr>
              <w:ind w:left="798" w:hanging="798"/>
            </w:pPr>
          </w:p>
        </w:tc>
        <w:tc>
          <w:tcPr>
            <w:tcW w:w="1908" w:type="dxa"/>
          </w:tcPr>
          <w:p w:rsidR="00FD1E05" w:rsidRDefault="00FD1E05" w:rsidP="00FD1E05">
            <w:pPr>
              <w:ind w:left="6" w:right="-108" w:hanging="6"/>
            </w:pPr>
            <w:r>
              <w:t xml:space="preserve">been filed against 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FD1E05" w:rsidRDefault="00FD1E05" w:rsidP="00FD1E05">
            <w:pPr>
              <w:ind w:left="6" w:hanging="6"/>
              <w:jc w:val="center"/>
            </w:pPr>
            <w:r>
              <w:t>(company name)</w:t>
            </w:r>
          </w:p>
        </w:tc>
        <w:tc>
          <w:tcPr>
            <w:tcW w:w="3876" w:type="dxa"/>
          </w:tcPr>
          <w:p w:rsidR="00FD1E05" w:rsidRDefault="00FD1E05" w:rsidP="00116FFB">
            <w:pPr>
              <w:ind w:left="6" w:hanging="6"/>
            </w:pPr>
            <w:r>
              <w:t xml:space="preserve">and/or its affiliated entities by </w:t>
            </w:r>
            <w:r w:rsidR="00497981">
              <w:t>Lottery</w:t>
            </w:r>
            <w:r>
              <w:t xml:space="preserve"> </w:t>
            </w:r>
          </w:p>
        </w:tc>
      </w:tr>
      <w:tr w:rsidR="00FD1E05">
        <w:tc>
          <w:tcPr>
            <w:tcW w:w="684" w:type="dxa"/>
          </w:tcPr>
          <w:p w:rsidR="00FD1E05" w:rsidRDefault="00FD1E05" w:rsidP="00652C4B">
            <w:pPr>
              <w:ind w:left="798" w:hanging="798"/>
            </w:pPr>
          </w:p>
        </w:tc>
        <w:tc>
          <w:tcPr>
            <w:tcW w:w="8778" w:type="dxa"/>
            <w:gridSpan w:val="3"/>
          </w:tcPr>
          <w:p w:rsidR="00FD1E05" w:rsidRDefault="00FD1E05" w:rsidP="00116FFB">
            <w:pPr>
              <w:ind w:left="6" w:hanging="6"/>
            </w:pPr>
            <w:r>
              <w:t>winners:</w:t>
            </w:r>
          </w:p>
        </w:tc>
      </w:tr>
      <w:tr w:rsidR="00FD1E05">
        <w:trPr>
          <w:trHeight w:val="1305"/>
        </w:trPr>
        <w:tc>
          <w:tcPr>
            <w:tcW w:w="684" w:type="dxa"/>
          </w:tcPr>
          <w:p w:rsidR="00FD1E05" w:rsidRDefault="00FD1E05" w:rsidP="00652C4B"/>
        </w:tc>
        <w:tc>
          <w:tcPr>
            <w:tcW w:w="8778" w:type="dxa"/>
            <w:gridSpan w:val="3"/>
            <w:vAlign w:val="bottom"/>
          </w:tcPr>
          <w:p w:rsidR="00FD1E05" w:rsidRDefault="00FD1E05" w:rsidP="00652C4B">
            <w:r>
              <w:t>(Include brief case summary as well as case name, number and jurisdiction.)</w:t>
            </w:r>
          </w:p>
          <w:p w:rsidR="00FD1E05" w:rsidRDefault="00FD1E05" w:rsidP="00652C4B">
            <w:r>
              <w:t xml:space="preserve">(Address winners of any </w:t>
            </w:r>
            <w:r w:rsidR="00497981">
              <w:t>Lottery</w:t>
            </w:r>
            <w:r>
              <w:t xml:space="preserve">, not just </w:t>
            </w:r>
            <w:smartTag w:uri="urn:schemas-microsoft-com:office:smarttags" w:element="State">
              <w:smartTag w:uri="urn:schemas-microsoft-com:office:smarttags" w:element="place">
                <w:r>
                  <w:t>Illinois</w:t>
                </w:r>
              </w:smartTag>
            </w:smartTag>
            <w:r>
              <w:t>.)</w:t>
            </w:r>
          </w:p>
          <w:p w:rsidR="00FD1E05" w:rsidRDefault="00FD1E05" w:rsidP="00652C4B">
            <w:r>
              <w:t>(Address lawsuits, claims</w:t>
            </w:r>
            <w:r w:rsidR="000B4FD8">
              <w:t>,</w:t>
            </w:r>
            <w:r>
              <w:t xml:space="preserve"> etc.</w:t>
            </w:r>
            <w:r w:rsidR="000B4FD8">
              <w:t>,</w:t>
            </w:r>
            <w:r>
              <w:t xml:space="preserve"> filed during the </w:t>
            </w:r>
            <w:r w:rsidR="00280DFA">
              <w:t>3-year period immediately prece</w:t>
            </w:r>
            <w:r>
              <w:t>ding the date of the affidavit.)</w:t>
            </w:r>
          </w:p>
        </w:tc>
      </w:tr>
    </w:tbl>
    <w:p w:rsidR="00FD1E05" w:rsidRDefault="00FD1E05"/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114"/>
        <w:gridCol w:w="3534"/>
        <w:gridCol w:w="5118"/>
      </w:tblGrid>
      <w:tr w:rsidR="00FD1E05">
        <w:tc>
          <w:tcPr>
            <w:tcW w:w="798" w:type="dxa"/>
            <w:gridSpan w:val="2"/>
          </w:tcPr>
          <w:p w:rsidR="00FD1E05" w:rsidRDefault="00FD1E05" w:rsidP="004A22AD">
            <w:r>
              <w:t>4.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FD1E05" w:rsidRDefault="00FD1E05" w:rsidP="00FD1E05">
            <w:pPr>
              <w:ind w:right="-108"/>
              <w:jc w:val="center"/>
            </w:pPr>
            <w:r>
              <w:t>(company name)</w:t>
            </w:r>
          </w:p>
        </w:tc>
        <w:tc>
          <w:tcPr>
            <w:tcW w:w="5118" w:type="dxa"/>
          </w:tcPr>
          <w:p w:rsidR="00FD1E05" w:rsidRDefault="00FD1E05" w:rsidP="004A22AD">
            <w:r>
              <w:t>and/or its affiliated entities is in good standing in</w:t>
            </w:r>
            <w:ins w:id="1" w:author="Thomas, Vicki D." w:date="2020-06-18T13:56:00Z">
              <w:r w:rsidR="00C0023A">
                <w:t xml:space="preserve"> </w:t>
              </w:r>
            </w:ins>
          </w:p>
        </w:tc>
      </w:tr>
      <w:tr w:rsidR="00FD1E05">
        <w:tc>
          <w:tcPr>
            <w:tcW w:w="684" w:type="dxa"/>
          </w:tcPr>
          <w:p w:rsidR="00FD1E05" w:rsidRDefault="00FD1E05" w:rsidP="004A22AD"/>
        </w:tc>
        <w:tc>
          <w:tcPr>
            <w:tcW w:w="8766" w:type="dxa"/>
            <w:gridSpan w:val="3"/>
          </w:tcPr>
          <w:p w:rsidR="00FD1E05" w:rsidRDefault="00FD1E05" w:rsidP="004A22AD">
            <w:r>
              <w:t>its state of domicile and with any other licensing or regulatory agency as may be required in the conduct of its business.</w:t>
            </w:r>
          </w:p>
        </w:tc>
      </w:tr>
    </w:tbl>
    <w:p w:rsidR="00FD1E05" w:rsidRDefault="00FD1E05"/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3"/>
        <w:gridCol w:w="9"/>
        <w:gridCol w:w="105"/>
        <w:gridCol w:w="12"/>
        <w:gridCol w:w="501"/>
        <w:gridCol w:w="984"/>
        <w:gridCol w:w="2437"/>
        <w:gridCol w:w="340"/>
        <w:gridCol w:w="1599"/>
        <w:gridCol w:w="2780"/>
      </w:tblGrid>
      <w:tr w:rsidR="00FD1E05">
        <w:tc>
          <w:tcPr>
            <w:tcW w:w="683" w:type="dxa"/>
          </w:tcPr>
          <w:p w:rsidR="00FD1E05" w:rsidRDefault="00FD1E05" w:rsidP="004A22AD">
            <w:r>
              <w:t>5.</w:t>
            </w:r>
          </w:p>
        </w:tc>
        <w:tc>
          <w:tcPr>
            <w:tcW w:w="1611" w:type="dxa"/>
            <w:gridSpan w:val="5"/>
          </w:tcPr>
          <w:p w:rsidR="00FD1E05" w:rsidRDefault="00FD1E05" w:rsidP="004A22AD">
            <w:pPr>
              <w:ind w:right="-108"/>
            </w:pPr>
            <w:r>
              <w:t>The history of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</w:tcPr>
          <w:p w:rsidR="00FD1E05" w:rsidRDefault="00FD1E05" w:rsidP="00FD1E05">
            <w:pPr>
              <w:ind w:right="-108"/>
              <w:jc w:val="center"/>
            </w:pPr>
            <w:r>
              <w:t>(company name)</w:t>
            </w:r>
          </w:p>
        </w:tc>
        <w:tc>
          <w:tcPr>
            <w:tcW w:w="2780" w:type="dxa"/>
          </w:tcPr>
          <w:p w:rsidR="00FD1E05" w:rsidRDefault="00FD1E05" w:rsidP="004A22AD">
            <w:r>
              <w:t>is as follows:</w:t>
            </w:r>
          </w:p>
        </w:tc>
      </w:tr>
      <w:tr w:rsidR="00BF0499">
        <w:trPr>
          <w:trHeight w:val="458"/>
        </w:trPr>
        <w:tc>
          <w:tcPr>
            <w:tcW w:w="797" w:type="dxa"/>
            <w:gridSpan w:val="3"/>
            <w:vAlign w:val="bottom"/>
          </w:tcPr>
          <w:p w:rsidR="00BF0499" w:rsidRDefault="00BF0499" w:rsidP="004A22AD"/>
        </w:tc>
        <w:tc>
          <w:tcPr>
            <w:tcW w:w="3934" w:type="dxa"/>
            <w:gridSpan w:val="4"/>
            <w:tcBorders>
              <w:bottom w:val="single" w:sz="4" w:space="0" w:color="auto"/>
            </w:tcBorders>
            <w:vAlign w:val="bottom"/>
          </w:tcPr>
          <w:p w:rsidR="00BF0499" w:rsidRDefault="00BF0499" w:rsidP="00BF0499">
            <w:pPr>
              <w:ind w:right="-108"/>
              <w:jc w:val="center"/>
            </w:pPr>
            <w:r>
              <w:t>(company name)</w:t>
            </w:r>
          </w:p>
        </w:tc>
        <w:tc>
          <w:tcPr>
            <w:tcW w:w="1939" w:type="dxa"/>
            <w:gridSpan w:val="2"/>
            <w:vAlign w:val="bottom"/>
          </w:tcPr>
          <w:p w:rsidR="00BF0499" w:rsidRDefault="00BF0499" w:rsidP="00BF0499">
            <w:pPr>
              <w:ind w:right="-108"/>
            </w:pPr>
            <w:r>
              <w:t>was organized in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BF0499" w:rsidRDefault="00BF0499" w:rsidP="00BF0499">
            <w:pPr>
              <w:jc w:val="center"/>
            </w:pPr>
            <w:r>
              <w:t>(month/year)</w:t>
            </w:r>
          </w:p>
        </w:tc>
      </w:tr>
      <w:tr w:rsidR="000B4FD8">
        <w:trPr>
          <w:trHeight w:val="215"/>
        </w:trPr>
        <w:tc>
          <w:tcPr>
            <w:tcW w:w="692" w:type="dxa"/>
            <w:gridSpan w:val="2"/>
            <w:vAlign w:val="bottom"/>
          </w:tcPr>
          <w:p w:rsidR="000B4FD8" w:rsidRDefault="000B4FD8" w:rsidP="004A22AD"/>
        </w:tc>
        <w:tc>
          <w:tcPr>
            <w:tcW w:w="618" w:type="dxa"/>
            <w:gridSpan w:val="3"/>
            <w:vAlign w:val="bottom"/>
          </w:tcPr>
          <w:p w:rsidR="000B4FD8" w:rsidRDefault="000B4FD8" w:rsidP="000B4FD8">
            <w:pPr>
              <w:ind w:right="-102"/>
            </w:pPr>
            <w:r>
              <w:t>as a</w:t>
            </w:r>
          </w:p>
        </w:tc>
        <w:tc>
          <w:tcPr>
            <w:tcW w:w="3761" w:type="dxa"/>
            <w:gridSpan w:val="3"/>
            <w:tcBorders>
              <w:bottom w:val="single" w:sz="4" w:space="0" w:color="auto"/>
            </w:tcBorders>
            <w:vAlign w:val="bottom"/>
          </w:tcPr>
          <w:p w:rsidR="000B4FD8" w:rsidRDefault="000B4FD8" w:rsidP="000B4FD8">
            <w:pPr>
              <w:ind w:right="-90"/>
              <w:jc w:val="center"/>
            </w:pPr>
            <w:r>
              <w:t>(type of business)</w:t>
            </w:r>
          </w:p>
        </w:tc>
        <w:tc>
          <w:tcPr>
            <w:tcW w:w="4379" w:type="dxa"/>
            <w:gridSpan w:val="2"/>
            <w:vAlign w:val="bottom"/>
          </w:tcPr>
          <w:p w:rsidR="000B4FD8" w:rsidRDefault="000B4FD8" w:rsidP="000B4FD8">
            <w:pPr>
              <w:ind w:left="-96"/>
            </w:pPr>
            <w:r>
              <w:t>, having its principal place of business as</w:t>
            </w:r>
          </w:p>
        </w:tc>
      </w:tr>
      <w:tr w:rsidR="000B4FD8">
        <w:trPr>
          <w:trHeight w:val="260"/>
        </w:trPr>
        <w:tc>
          <w:tcPr>
            <w:tcW w:w="809" w:type="dxa"/>
            <w:gridSpan w:val="4"/>
            <w:vAlign w:val="bottom"/>
          </w:tcPr>
          <w:p w:rsidR="000B4FD8" w:rsidRDefault="000B4FD8" w:rsidP="004A22AD"/>
        </w:tc>
        <w:tc>
          <w:tcPr>
            <w:tcW w:w="4262" w:type="dxa"/>
            <w:gridSpan w:val="4"/>
            <w:tcBorders>
              <w:bottom w:val="single" w:sz="4" w:space="0" w:color="auto"/>
            </w:tcBorders>
            <w:vAlign w:val="bottom"/>
          </w:tcPr>
          <w:p w:rsidR="000B4FD8" w:rsidRDefault="000B4FD8" w:rsidP="000B4FD8">
            <w:pPr>
              <w:ind w:right="-90"/>
              <w:jc w:val="center"/>
            </w:pPr>
            <w:r>
              <w:t>(city/state)</w:t>
            </w:r>
          </w:p>
        </w:tc>
        <w:tc>
          <w:tcPr>
            <w:tcW w:w="4379" w:type="dxa"/>
            <w:gridSpan w:val="2"/>
            <w:vAlign w:val="bottom"/>
          </w:tcPr>
          <w:p w:rsidR="000B4FD8" w:rsidRDefault="000B4FD8" w:rsidP="000B4FD8">
            <w:pPr>
              <w:ind w:left="-96"/>
            </w:pPr>
            <w:r>
              <w:t>, and has operated continuously since that</w:t>
            </w:r>
            <w:ins w:id="2" w:author="Thomas, Vicki D." w:date="2020-06-18T13:56:00Z">
              <w:r w:rsidR="00C0023A">
                <w:t xml:space="preserve"> </w:t>
              </w:r>
            </w:ins>
          </w:p>
        </w:tc>
      </w:tr>
      <w:tr w:rsidR="000B4FD8">
        <w:trPr>
          <w:trHeight w:val="450"/>
        </w:trPr>
        <w:tc>
          <w:tcPr>
            <w:tcW w:w="692" w:type="dxa"/>
            <w:gridSpan w:val="2"/>
            <w:vAlign w:val="bottom"/>
          </w:tcPr>
          <w:p w:rsidR="000B4FD8" w:rsidRDefault="000B4FD8" w:rsidP="004A22AD"/>
        </w:tc>
        <w:tc>
          <w:tcPr>
            <w:tcW w:w="8758" w:type="dxa"/>
            <w:gridSpan w:val="8"/>
            <w:vAlign w:val="bottom"/>
          </w:tcPr>
          <w:p w:rsidR="000B4FD8" w:rsidRDefault="000B4FD8" w:rsidP="000B4FD8">
            <w:pPr>
              <w:ind w:left="-9"/>
            </w:pPr>
            <w:r>
              <w:t>date.   (If the type of business organization, principal place of business or other key company information has changed since the company's inception, please include that information as well.)</w:t>
            </w:r>
          </w:p>
        </w:tc>
      </w:tr>
    </w:tbl>
    <w:p w:rsidR="000B4FD8" w:rsidRDefault="000B4FD8"/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"/>
        <w:gridCol w:w="6"/>
        <w:gridCol w:w="5529"/>
        <w:gridCol w:w="3123"/>
      </w:tblGrid>
      <w:tr w:rsidR="000B4FD8">
        <w:tc>
          <w:tcPr>
            <w:tcW w:w="798" w:type="dxa"/>
            <w:gridSpan w:val="2"/>
          </w:tcPr>
          <w:p w:rsidR="000B4FD8" w:rsidRDefault="000B4FD8" w:rsidP="004A22AD">
            <w: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B4FD8" w:rsidRDefault="000B4FD8" w:rsidP="004A22AD">
            <w:pPr>
              <w:ind w:right="-108"/>
              <w:jc w:val="center"/>
            </w:pPr>
            <w:r>
              <w:t>(company name)</w:t>
            </w:r>
          </w:p>
        </w:tc>
        <w:tc>
          <w:tcPr>
            <w:tcW w:w="3123" w:type="dxa"/>
          </w:tcPr>
          <w:p w:rsidR="000B4FD8" w:rsidRDefault="000B4FD8" w:rsidP="004A22AD">
            <w:r>
              <w:t>engages in the business of</w:t>
            </w:r>
          </w:p>
        </w:tc>
      </w:tr>
      <w:tr w:rsidR="000B4FD8">
        <w:tc>
          <w:tcPr>
            <w:tcW w:w="792" w:type="dxa"/>
          </w:tcPr>
          <w:p w:rsidR="000B4FD8" w:rsidRDefault="000B4FD8" w:rsidP="004A22AD"/>
        </w:tc>
        <w:tc>
          <w:tcPr>
            <w:tcW w:w="8658" w:type="dxa"/>
            <w:gridSpan w:val="3"/>
            <w:tcBorders>
              <w:bottom w:val="single" w:sz="4" w:space="0" w:color="auto"/>
            </w:tcBorders>
          </w:tcPr>
          <w:p w:rsidR="000B4FD8" w:rsidRDefault="000B4FD8" w:rsidP="004A22AD"/>
        </w:tc>
      </w:tr>
      <w:tr w:rsidR="000B4FD8">
        <w:tc>
          <w:tcPr>
            <w:tcW w:w="792" w:type="dxa"/>
          </w:tcPr>
          <w:p w:rsidR="000B4FD8" w:rsidRDefault="000B4FD8" w:rsidP="004A22AD"/>
        </w:tc>
        <w:tc>
          <w:tcPr>
            <w:tcW w:w="8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FD8" w:rsidRDefault="000B4FD8" w:rsidP="004A22AD"/>
        </w:tc>
      </w:tr>
    </w:tbl>
    <w:p w:rsidR="00FD1E05" w:rsidRDefault="00FD1E05"/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2"/>
        <w:gridCol w:w="96"/>
        <w:gridCol w:w="39"/>
        <w:gridCol w:w="4008"/>
        <w:gridCol w:w="231"/>
        <w:gridCol w:w="4374"/>
      </w:tblGrid>
      <w:tr w:rsidR="000B4FD8">
        <w:tc>
          <w:tcPr>
            <w:tcW w:w="798" w:type="dxa"/>
            <w:gridSpan w:val="2"/>
          </w:tcPr>
          <w:p w:rsidR="000B4FD8" w:rsidRDefault="000B4FD8" w:rsidP="004A22AD">
            <w:r>
              <w:t>7.</w:t>
            </w: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0B4FD8" w:rsidRDefault="000B4FD8" w:rsidP="000B4FD8">
            <w:pPr>
              <w:ind w:left="12" w:right="-108"/>
              <w:jc w:val="center"/>
            </w:pPr>
            <w:r>
              <w:t>(company name)</w:t>
            </w:r>
          </w:p>
        </w:tc>
        <w:tc>
          <w:tcPr>
            <w:tcW w:w="4605" w:type="dxa"/>
            <w:gridSpan w:val="2"/>
          </w:tcPr>
          <w:p w:rsidR="000B4FD8" w:rsidRDefault="000B4FD8" w:rsidP="00BF0499">
            <w:pPr>
              <w:ind w:left="-75"/>
            </w:pPr>
            <w:r>
              <w:t xml:space="preserve">'s privacy and non-harassment policies are as </w:t>
            </w:r>
          </w:p>
        </w:tc>
      </w:tr>
      <w:tr w:rsidR="000B4FD8">
        <w:trPr>
          <w:trHeight w:val="468"/>
        </w:trPr>
        <w:tc>
          <w:tcPr>
            <w:tcW w:w="702" w:type="dxa"/>
          </w:tcPr>
          <w:p w:rsidR="000B4FD8" w:rsidRDefault="000B4FD8" w:rsidP="004A22AD"/>
        </w:tc>
        <w:tc>
          <w:tcPr>
            <w:tcW w:w="8748" w:type="dxa"/>
            <w:gridSpan w:val="5"/>
          </w:tcPr>
          <w:p w:rsidR="000B4FD8" w:rsidRDefault="000B4FD8" w:rsidP="000B4FD8">
            <w:pPr>
              <w:ind w:left="12"/>
            </w:pPr>
            <w:r>
              <w:t>follows:</w:t>
            </w:r>
          </w:p>
        </w:tc>
      </w:tr>
      <w:tr w:rsidR="000B4FD8">
        <w:tc>
          <w:tcPr>
            <w:tcW w:w="702" w:type="dxa"/>
          </w:tcPr>
          <w:p w:rsidR="000B4FD8" w:rsidRDefault="000B4FD8" w:rsidP="004A22AD"/>
        </w:tc>
        <w:tc>
          <w:tcPr>
            <w:tcW w:w="8748" w:type="dxa"/>
            <w:gridSpan w:val="5"/>
          </w:tcPr>
          <w:p w:rsidR="000B4FD8" w:rsidRDefault="000B4FD8" w:rsidP="000B4FD8">
            <w:pPr>
              <w:ind w:left="12"/>
            </w:pPr>
            <w:r>
              <w:t>(Attach as exhibit if appropriate.)</w:t>
            </w:r>
          </w:p>
          <w:p w:rsidR="000B4FD8" w:rsidRDefault="000B4FD8" w:rsidP="000B4FD8">
            <w:pPr>
              <w:ind w:left="12"/>
            </w:pPr>
            <w:r>
              <w:t>(Include the company's policies concerning the national do-not-call registry, as it relates to the non-harassment policy.)</w:t>
            </w:r>
          </w:p>
        </w:tc>
      </w:tr>
      <w:tr w:rsidR="00866127">
        <w:tc>
          <w:tcPr>
            <w:tcW w:w="702" w:type="dxa"/>
          </w:tcPr>
          <w:p w:rsidR="00866127" w:rsidRDefault="00866127" w:rsidP="004A22AD"/>
        </w:tc>
        <w:tc>
          <w:tcPr>
            <w:tcW w:w="8748" w:type="dxa"/>
            <w:gridSpan w:val="5"/>
          </w:tcPr>
          <w:p w:rsidR="00866127" w:rsidRDefault="00866127" w:rsidP="000B4FD8">
            <w:pPr>
              <w:ind w:left="12"/>
            </w:pPr>
          </w:p>
        </w:tc>
      </w:tr>
      <w:tr w:rsidR="00866127">
        <w:trPr>
          <w:trHeight w:val="423"/>
        </w:trPr>
        <w:tc>
          <w:tcPr>
            <w:tcW w:w="837" w:type="dxa"/>
            <w:gridSpan w:val="3"/>
            <w:vAlign w:val="bottom"/>
          </w:tcPr>
          <w:p w:rsidR="00866127" w:rsidRDefault="00866127" w:rsidP="004A22AD"/>
        </w:tc>
        <w:tc>
          <w:tcPr>
            <w:tcW w:w="4239" w:type="dxa"/>
            <w:gridSpan w:val="2"/>
            <w:tcBorders>
              <w:bottom w:val="single" w:sz="4" w:space="0" w:color="auto"/>
            </w:tcBorders>
            <w:vAlign w:val="bottom"/>
          </w:tcPr>
          <w:p w:rsidR="00866127" w:rsidRDefault="00866127" w:rsidP="00866127">
            <w:pPr>
              <w:ind w:left="12"/>
              <w:jc w:val="center"/>
            </w:pPr>
            <w:r>
              <w:t>(company name)</w:t>
            </w:r>
          </w:p>
        </w:tc>
        <w:tc>
          <w:tcPr>
            <w:tcW w:w="4374" w:type="dxa"/>
            <w:vAlign w:val="bottom"/>
          </w:tcPr>
          <w:p w:rsidR="00866127" w:rsidRDefault="00866127" w:rsidP="000B4FD8">
            <w:pPr>
              <w:ind w:left="12"/>
            </w:pPr>
            <w:r>
              <w:t xml:space="preserve">has followed these policies in </w:t>
            </w:r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>.</w:t>
            </w:r>
          </w:p>
        </w:tc>
      </w:tr>
    </w:tbl>
    <w:p w:rsidR="00A16AF5" w:rsidRDefault="00A16AF5"/>
    <w:p w:rsidR="001179BB" w:rsidRDefault="001179BB"/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9"/>
        <w:gridCol w:w="909"/>
        <w:gridCol w:w="171"/>
        <w:gridCol w:w="1425"/>
        <w:gridCol w:w="366"/>
        <w:gridCol w:w="180"/>
        <w:gridCol w:w="387"/>
        <w:gridCol w:w="180"/>
        <w:gridCol w:w="426"/>
        <w:gridCol w:w="267"/>
        <w:gridCol w:w="246"/>
        <w:gridCol w:w="456"/>
        <w:gridCol w:w="72"/>
        <w:gridCol w:w="834"/>
        <w:gridCol w:w="291"/>
        <w:gridCol w:w="1413"/>
        <w:gridCol w:w="468"/>
        <w:gridCol w:w="456"/>
        <w:gridCol w:w="786"/>
      </w:tblGrid>
      <w:tr w:rsidR="00866127">
        <w:trPr>
          <w:trHeight w:val="818"/>
        </w:trPr>
        <w:tc>
          <w:tcPr>
            <w:tcW w:w="4674" w:type="dxa"/>
            <w:gridSpan w:val="12"/>
            <w:tcBorders>
              <w:top w:val="single" w:sz="4" w:space="0" w:color="auto"/>
            </w:tcBorders>
          </w:tcPr>
          <w:p w:rsidR="00866127" w:rsidRDefault="00866127" w:rsidP="00866127">
            <w:pPr>
              <w:jc w:val="center"/>
            </w:pPr>
            <w:r>
              <w:t>Name</w:t>
            </w:r>
          </w:p>
        </w:tc>
        <w:tc>
          <w:tcPr>
            <w:tcW w:w="1653" w:type="dxa"/>
            <w:gridSpan w:val="4"/>
            <w:vAlign w:val="bottom"/>
          </w:tcPr>
          <w:p w:rsidR="00866127" w:rsidRDefault="00866127" w:rsidP="004A22AD">
            <w:pPr>
              <w:ind w:left="12"/>
              <w:jc w:val="center"/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</w:tcBorders>
          </w:tcPr>
          <w:p w:rsidR="00866127" w:rsidRDefault="00866127" w:rsidP="00866127">
            <w:pPr>
              <w:ind w:left="12"/>
              <w:jc w:val="center"/>
            </w:pPr>
            <w:r>
              <w:t>Date</w:t>
            </w:r>
          </w:p>
        </w:tc>
      </w:tr>
      <w:tr w:rsidR="00866127">
        <w:trPr>
          <w:trHeight w:val="423"/>
        </w:trPr>
        <w:tc>
          <w:tcPr>
            <w:tcW w:w="1026" w:type="dxa"/>
            <w:gridSpan w:val="3"/>
            <w:vAlign w:val="bottom"/>
          </w:tcPr>
          <w:p w:rsidR="00866127" w:rsidRDefault="00866127" w:rsidP="00866127">
            <w:r>
              <w:t xml:space="preserve">State of </w:t>
            </w:r>
          </w:p>
        </w:tc>
        <w:tc>
          <w:tcPr>
            <w:tcW w:w="2709" w:type="dxa"/>
            <w:gridSpan w:val="6"/>
            <w:tcBorders>
              <w:bottom w:val="single" w:sz="4" w:space="0" w:color="auto"/>
            </w:tcBorders>
            <w:vAlign w:val="bottom"/>
          </w:tcPr>
          <w:p w:rsidR="00866127" w:rsidRDefault="00866127" w:rsidP="004A22AD">
            <w:pPr>
              <w:ind w:left="12"/>
              <w:jc w:val="center"/>
            </w:pPr>
          </w:p>
        </w:tc>
        <w:tc>
          <w:tcPr>
            <w:tcW w:w="5715" w:type="dxa"/>
            <w:gridSpan w:val="11"/>
            <w:vAlign w:val="bottom"/>
          </w:tcPr>
          <w:p w:rsidR="00866127" w:rsidRDefault="00866127" w:rsidP="00866127">
            <w:pPr>
              <w:ind w:left="-75"/>
            </w:pPr>
            <w:r>
              <w:t>)</w:t>
            </w:r>
          </w:p>
        </w:tc>
      </w:tr>
      <w:tr w:rsidR="00866127">
        <w:trPr>
          <w:trHeight w:val="423"/>
        </w:trPr>
        <w:tc>
          <w:tcPr>
            <w:tcW w:w="1197" w:type="dxa"/>
            <w:gridSpan w:val="4"/>
            <w:vAlign w:val="bottom"/>
          </w:tcPr>
          <w:p w:rsidR="00866127" w:rsidRDefault="00866127" w:rsidP="00866127">
            <w:r>
              <w:t>County</w:t>
            </w:r>
            <w:r w:rsidR="0083311A">
              <w:t xml:space="preserve"> of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127" w:rsidRDefault="00866127" w:rsidP="004A22AD">
            <w:pPr>
              <w:ind w:left="12"/>
              <w:jc w:val="center"/>
            </w:pPr>
          </w:p>
        </w:tc>
        <w:tc>
          <w:tcPr>
            <w:tcW w:w="5715" w:type="dxa"/>
            <w:gridSpan w:val="11"/>
            <w:vAlign w:val="bottom"/>
          </w:tcPr>
          <w:p w:rsidR="00866127" w:rsidRDefault="004A22AD" w:rsidP="00866127">
            <w:pPr>
              <w:ind w:left="-75"/>
            </w:pPr>
            <w:r>
              <w:t>)</w:t>
            </w:r>
          </w:p>
        </w:tc>
      </w:tr>
      <w:tr w:rsidR="004A22AD">
        <w:trPr>
          <w:trHeight w:val="575"/>
        </w:trPr>
        <w:tc>
          <w:tcPr>
            <w:tcW w:w="3555" w:type="dxa"/>
            <w:gridSpan w:val="8"/>
            <w:vAlign w:val="bottom"/>
          </w:tcPr>
          <w:p w:rsidR="004A22AD" w:rsidRDefault="004A22AD" w:rsidP="004A22AD">
            <w:pPr>
              <w:ind w:right="-105"/>
            </w:pPr>
            <w:r>
              <w:t xml:space="preserve">Signed and sworn to before me this 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bottom"/>
          </w:tcPr>
          <w:p w:rsidR="004A22AD" w:rsidRDefault="004A22AD" w:rsidP="004A22AD">
            <w:pPr>
              <w:ind w:left="12"/>
              <w:jc w:val="center"/>
            </w:pPr>
          </w:p>
        </w:tc>
        <w:tc>
          <w:tcPr>
            <w:tcW w:w="774" w:type="dxa"/>
            <w:gridSpan w:val="3"/>
            <w:vAlign w:val="bottom"/>
          </w:tcPr>
          <w:p w:rsidR="004A22AD" w:rsidRDefault="004A22AD" w:rsidP="004A22AD">
            <w:pPr>
              <w:ind w:left="-75" w:right="-113"/>
            </w:pPr>
            <w:r>
              <w:t>day of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bottom"/>
          </w:tcPr>
          <w:p w:rsidR="004A22AD" w:rsidRDefault="004A22AD" w:rsidP="00866127">
            <w:pPr>
              <w:ind w:left="-75"/>
            </w:pPr>
          </w:p>
        </w:tc>
        <w:tc>
          <w:tcPr>
            <w:tcW w:w="468" w:type="dxa"/>
            <w:vAlign w:val="bottom"/>
          </w:tcPr>
          <w:p w:rsidR="004A22AD" w:rsidRDefault="004A22AD" w:rsidP="004A22AD">
            <w:pPr>
              <w:ind w:left="-75" w:right="-108"/>
            </w:pPr>
            <w:r>
              <w:t>, 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4A22AD" w:rsidRDefault="004A22AD" w:rsidP="00866127">
            <w:pPr>
              <w:ind w:left="-75"/>
            </w:pPr>
          </w:p>
        </w:tc>
        <w:tc>
          <w:tcPr>
            <w:tcW w:w="786" w:type="dxa"/>
            <w:vAlign w:val="bottom"/>
          </w:tcPr>
          <w:p w:rsidR="004A22AD" w:rsidRDefault="004A22AD" w:rsidP="00866127">
            <w:pPr>
              <w:ind w:left="-75"/>
            </w:pPr>
            <w:r>
              <w:t>, by</w:t>
            </w:r>
            <w:ins w:id="3" w:author="Thomas, Vicki D." w:date="2020-06-18T13:56:00Z">
              <w:r w:rsidR="00C0023A">
                <w:t xml:space="preserve"> </w:t>
              </w:r>
            </w:ins>
          </w:p>
        </w:tc>
      </w:tr>
      <w:tr w:rsidR="004A22AD">
        <w:trPr>
          <w:gridBefore w:val="2"/>
          <w:wBefore w:w="117" w:type="dxa"/>
          <w:trHeight w:val="423"/>
        </w:trPr>
        <w:tc>
          <w:tcPr>
            <w:tcW w:w="2871" w:type="dxa"/>
            <w:gridSpan w:val="4"/>
            <w:tcBorders>
              <w:bottom w:val="single" w:sz="4" w:space="0" w:color="auto"/>
            </w:tcBorders>
            <w:vAlign w:val="bottom"/>
          </w:tcPr>
          <w:p w:rsidR="004A22AD" w:rsidRDefault="004A22AD" w:rsidP="004A22AD">
            <w:pPr>
              <w:ind w:right="-105"/>
            </w:pPr>
          </w:p>
        </w:tc>
        <w:tc>
          <w:tcPr>
            <w:tcW w:w="6462" w:type="dxa"/>
            <w:gridSpan w:val="14"/>
            <w:vAlign w:val="bottom"/>
          </w:tcPr>
          <w:p w:rsidR="004A22AD" w:rsidRDefault="004A22AD" w:rsidP="004A22AD">
            <w:pPr>
              <w:ind w:left="-75" w:right="-90"/>
            </w:pPr>
            <w:r>
              <w:t>who is personally known to me (or who produced as identification</w:t>
            </w:r>
          </w:p>
        </w:tc>
      </w:tr>
      <w:tr w:rsidR="004A22AD">
        <w:trPr>
          <w:gridBefore w:val="1"/>
          <w:wBefore w:w="108" w:type="dxa"/>
          <w:trHeight w:val="423"/>
        </w:trPr>
        <w:tc>
          <w:tcPr>
            <w:tcW w:w="3060" w:type="dxa"/>
            <w:gridSpan w:val="6"/>
            <w:tcBorders>
              <w:bottom w:val="single" w:sz="4" w:space="0" w:color="auto"/>
            </w:tcBorders>
            <w:vAlign w:val="bottom"/>
          </w:tcPr>
          <w:p w:rsidR="004A22AD" w:rsidRDefault="004A22AD" w:rsidP="004A22AD">
            <w:pPr>
              <w:ind w:right="-105"/>
            </w:pPr>
          </w:p>
        </w:tc>
        <w:tc>
          <w:tcPr>
            <w:tcW w:w="6282" w:type="dxa"/>
            <w:gridSpan w:val="13"/>
            <w:vAlign w:val="bottom"/>
          </w:tcPr>
          <w:p w:rsidR="004A22AD" w:rsidRDefault="004A22AD" w:rsidP="004A22AD">
            <w:pPr>
              <w:ind w:left="-75" w:right="-90"/>
            </w:pPr>
            <w:r>
              <w:t>).</w:t>
            </w:r>
          </w:p>
        </w:tc>
      </w:tr>
      <w:tr w:rsidR="004A22AD">
        <w:trPr>
          <w:trHeight w:val="620"/>
        </w:trPr>
        <w:tc>
          <w:tcPr>
            <w:tcW w:w="3168" w:type="dxa"/>
            <w:gridSpan w:val="7"/>
            <w:vAlign w:val="bottom"/>
          </w:tcPr>
          <w:p w:rsidR="004A22AD" w:rsidRDefault="004A22AD" w:rsidP="004A22AD">
            <w:pPr>
              <w:ind w:right="-105"/>
            </w:pPr>
          </w:p>
        </w:tc>
        <w:tc>
          <w:tcPr>
            <w:tcW w:w="6282" w:type="dxa"/>
            <w:gridSpan w:val="13"/>
            <w:vAlign w:val="bottom"/>
          </w:tcPr>
          <w:p w:rsidR="004A22AD" w:rsidRDefault="004A22AD" w:rsidP="004A22AD">
            <w:pPr>
              <w:ind w:left="-75" w:right="-90"/>
            </w:pPr>
          </w:p>
        </w:tc>
      </w:tr>
      <w:tr w:rsidR="004A22AD">
        <w:trPr>
          <w:trHeight w:val="423"/>
        </w:trPr>
        <w:tc>
          <w:tcPr>
            <w:tcW w:w="4161" w:type="dxa"/>
            <w:gridSpan w:val="10"/>
            <w:tcBorders>
              <w:top w:val="single" w:sz="4" w:space="0" w:color="auto"/>
            </w:tcBorders>
          </w:tcPr>
          <w:p w:rsidR="004A22AD" w:rsidRDefault="004A22AD" w:rsidP="004A22AD">
            <w:pPr>
              <w:ind w:right="-105"/>
              <w:jc w:val="center"/>
            </w:pPr>
            <w:r>
              <w:t>NOTARY PUBLIC</w:t>
            </w:r>
          </w:p>
        </w:tc>
        <w:tc>
          <w:tcPr>
            <w:tcW w:w="5289" w:type="dxa"/>
            <w:gridSpan w:val="10"/>
            <w:vAlign w:val="bottom"/>
          </w:tcPr>
          <w:p w:rsidR="004A22AD" w:rsidRDefault="004A22AD" w:rsidP="004A22AD">
            <w:pPr>
              <w:ind w:left="-75" w:right="-90"/>
            </w:pPr>
          </w:p>
        </w:tc>
      </w:tr>
      <w:tr w:rsidR="004A22AD">
        <w:trPr>
          <w:trHeight w:val="423"/>
        </w:trPr>
        <w:tc>
          <w:tcPr>
            <w:tcW w:w="2622" w:type="dxa"/>
            <w:gridSpan w:val="5"/>
            <w:vAlign w:val="bottom"/>
          </w:tcPr>
          <w:p w:rsidR="004A22AD" w:rsidRDefault="004A22AD" w:rsidP="004A22AD">
            <w:pPr>
              <w:ind w:right="-105"/>
            </w:pPr>
            <w:r>
              <w:t>My commission expires:</w:t>
            </w:r>
          </w:p>
        </w:tc>
        <w:tc>
          <w:tcPr>
            <w:tcW w:w="2508" w:type="dxa"/>
            <w:gridSpan w:val="8"/>
            <w:tcBorders>
              <w:bottom w:val="single" w:sz="4" w:space="0" w:color="auto"/>
            </w:tcBorders>
            <w:vAlign w:val="bottom"/>
          </w:tcPr>
          <w:p w:rsidR="004A22AD" w:rsidRDefault="004A22AD" w:rsidP="004A22AD">
            <w:pPr>
              <w:ind w:left="-75" w:right="-90"/>
            </w:pPr>
          </w:p>
        </w:tc>
        <w:tc>
          <w:tcPr>
            <w:tcW w:w="4320" w:type="dxa"/>
            <w:gridSpan w:val="7"/>
            <w:vAlign w:val="bottom"/>
          </w:tcPr>
          <w:p w:rsidR="004A22AD" w:rsidRDefault="004A22AD" w:rsidP="004A22AD">
            <w:pPr>
              <w:ind w:left="-75" w:right="-90"/>
            </w:pPr>
          </w:p>
        </w:tc>
      </w:tr>
      <w:tr w:rsidR="004A22AD">
        <w:trPr>
          <w:trHeight w:val="962"/>
        </w:trPr>
        <w:tc>
          <w:tcPr>
            <w:tcW w:w="2622" w:type="dxa"/>
            <w:gridSpan w:val="5"/>
            <w:vAlign w:val="center"/>
          </w:tcPr>
          <w:p w:rsidR="004A22AD" w:rsidRDefault="004A22AD" w:rsidP="004A22AD">
            <w:pPr>
              <w:ind w:right="-105"/>
              <w:jc w:val="center"/>
            </w:pPr>
            <w:r>
              <w:t>(Seal)</w:t>
            </w:r>
          </w:p>
        </w:tc>
        <w:tc>
          <w:tcPr>
            <w:tcW w:w="3414" w:type="dxa"/>
            <w:gridSpan w:val="10"/>
            <w:tcBorders>
              <w:top w:val="single" w:sz="4" w:space="0" w:color="auto"/>
            </w:tcBorders>
            <w:vAlign w:val="bottom"/>
          </w:tcPr>
          <w:p w:rsidR="004A22AD" w:rsidRDefault="004A22AD" w:rsidP="004A22AD">
            <w:pPr>
              <w:ind w:left="-75" w:right="-90"/>
            </w:pPr>
          </w:p>
        </w:tc>
        <w:tc>
          <w:tcPr>
            <w:tcW w:w="3414" w:type="dxa"/>
            <w:gridSpan w:val="5"/>
            <w:vAlign w:val="bottom"/>
          </w:tcPr>
          <w:p w:rsidR="004A22AD" w:rsidRDefault="004A22AD" w:rsidP="004A22AD">
            <w:pPr>
              <w:ind w:left="-75" w:right="-90"/>
            </w:pPr>
          </w:p>
        </w:tc>
      </w:tr>
    </w:tbl>
    <w:p w:rsidR="00EB424E" w:rsidRDefault="00EB424E" w:rsidP="00652C4B"/>
    <w:p w:rsidR="00652C4B" w:rsidRPr="00D55B37" w:rsidRDefault="00652C4B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2C6D9F">
        <w:t>13869</w:t>
      </w:r>
      <w:bookmarkStart w:id="4" w:name="_GoBack"/>
      <w:bookmarkEnd w:id="4"/>
      <w:r w:rsidRPr="00D55B37">
        <w:t xml:space="preserve">, effective </w:t>
      </w:r>
      <w:smartTag w:uri="urn:schemas-microsoft-com:office:smarttags" w:element="date">
        <w:smartTagPr>
          <w:attr w:name="Year" w:val="2005"/>
          <w:attr w:name="Day" w:val="29"/>
          <w:attr w:name="Month" w:val="8"/>
          <w:attr w:name="ls" w:val="trans"/>
        </w:smartTagPr>
        <w:r w:rsidR="002C6D9F">
          <w:t>August 29, 2005</w:t>
        </w:r>
      </w:smartTag>
      <w:r w:rsidRPr="00D55B37">
        <w:t>)</w:t>
      </w:r>
    </w:p>
    <w:sectPr w:rsidR="00652C4B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90" w:rsidRDefault="00266790">
      <w:r>
        <w:separator/>
      </w:r>
    </w:p>
  </w:endnote>
  <w:endnote w:type="continuationSeparator" w:id="0">
    <w:p w:rsidR="00266790" w:rsidRDefault="002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90" w:rsidRDefault="00266790">
      <w:r>
        <w:separator/>
      </w:r>
    </w:p>
  </w:footnote>
  <w:footnote w:type="continuationSeparator" w:id="0">
    <w:p w:rsidR="00266790" w:rsidRDefault="0026679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, Vicki D.">
    <w15:presenceInfo w15:providerId="AD" w15:userId="S-1-5-21-1957994488-162531612-839522115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4FD8"/>
    <w:rsid w:val="000C2E37"/>
    <w:rsid w:val="000D225F"/>
    <w:rsid w:val="0010517C"/>
    <w:rsid w:val="00105BA6"/>
    <w:rsid w:val="00116FFB"/>
    <w:rsid w:val="001179BB"/>
    <w:rsid w:val="001327E2"/>
    <w:rsid w:val="00195E31"/>
    <w:rsid w:val="001C7D95"/>
    <w:rsid w:val="001E3074"/>
    <w:rsid w:val="00225354"/>
    <w:rsid w:val="002462D9"/>
    <w:rsid w:val="002524EC"/>
    <w:rsid w:val="002568D2"/>
    <w:rsid w:val="00266790"/>
    <w:rsid w:val="00280DFA"/>
    <w:rsid w:val="002A643F"/>
    <w:rsid w:val="002C6D9F"/>
    <w:rsid w:val="00337CEB"/>
    <w:rsid w:val="0034056C"/>
    <w:rsid w:val="00362EEE"/>
    <w:rsid w:val="00367A2E"/>
    <w:rsid w:val="003D1ECC"/>
    <w:rsid w:val="003F3A28"/>
    <w:rsid w:val="003F5FD7"/>
    <w:rsid w:val="00431CFE"/>
    <w:rsid w:val="00440A56"/>
    <w:rsid w:val="00445A29"/>
    <w:rsid w:val="00490E19"/>
    <w:rsid w:val="00497981"/>
    <w:rsid w:val="004A22AD"/>
    <w:rsid w:val="004D73D3"/>
    <w:rsid w:val="005001C5"/>
    <w:rsid w:val="0052308E"/>
    <w:rsid w:val="00530BE1"/>
    <w:rsid w:val="00542E97"/>
    <w:rsid w:val="0056157E"/>
    <w:rsid w:val="0056501E"/>
    <w:rsid w:val="00604952"/>
    <w:rsid w:val="00652C4B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311A"/>
    <w:rsid w:val="00837F88"/>
    <w:rsid w:val="0084781C"/>
    <w:rsid w:val="008513CD"/>
    <w:rsid w:val="00866127"/>
    <w:rsid w:val="00917024"/>
    <w:rsid w:val="00935A8C"/>
    <w:rsid w:val="00973973"/>
    <w:rsid w:val="009820CB"/>
    <w:rsid w:val="0098276C"/>
    <w:rsid w:val="009A1449"/>
    <w:rsid w:val="009B232B"/>
    <w:rsid w:val="009D7D0F"/>
    <w:rsid w:val="009F65F0"/>
    <w:rsid w:val="00A16AF5"/>
    <w:rsid w:val="00A2265D"/>
    <w:rsid w:val="00A600AA"/>
    <w:rsid w:val="00AE5547"/>
    <w:rsid w:val="00B35D67"/>
    <w:rsid w:val="00B516F7"/>
    <w:rsid w:val="00B71177"/>
    <w:rsid w:val="00BA6318"/>
    <w:rsid w:val="00BF0499"/>
    <w:rsid w:val="00C0023A"/>
    <w:rsid w:val="00C4537A"/>
    <w:rsid w:val="00CC13F9"/>
    <w:rsid w:val="00CD3723"/>
    <w:rsid w:val="00CE6D3A"/>
    <w:rsid w:val="00D35F4F"/>
    <w:rsid w:val="00D55B37"/>
    <w:rsid w:val="00D8761E"/>
    <w:rsid w:val="00D91A64"/>
    <w:rsid w:val="00D93C67"/>
    <w:rsid w:val="00DC56B8"/>
    <w:rsid w:val="00DE13C1"/>
    <w:rsid w:val="00E7288E"/>
    <w:rsid w:val="00EB424E"/>
    <w:rsid w:val="00EC7555"/>
    <w:rsid w:val="00F43DEE"/>
    <w:rsid w:val="00F853C3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4D2C4B5-48E6-4424-9C18-C2D7885B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Thomas, Vicki D.</cp:lastModifiedBy>
  <cp:revision>4</cp:revision>
  <dcterms:created xsi:type="dcterms:W3CDTF">2012-06-21T21:45:00Z</dcterms:created>
  <dcterms:modified xsi:type="dcterms:W3CDTF">2020-06-18T18:57:00Z</dcterms:modified>
</cp:coreProperties>
</file>